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576B2" w14:textId="47B6440A" w:rsidR="004B5261" w:rsidRDefault="004B5261" w:rsidP="00233634">
      <w:pPr>
        <w:pStyle w:val="Titre1"/>
      </w:pPr>
      <w:bookmarkStart w:id="0" w:name="_Toc128461402"/>
      <w:r>
        <w:t>CONSEILS POUR LE CALIBRAGE DES DOCUMENTS PRÉGRAPHISTE</w:t>
      </w:r>
      <w:bookmarkEnd w:id="0"/>
    </w:p>
    <w:p w14:paraId="73773CF0" w14:textId="08D9A3AA" w:rsidR="004B5261" w:rsidRDefault="004B5261" w:rsidP="004B5261">
      <w:pPr>
        <w:pStyle w:val="En-tte"/>
        <w:spacing w:after="120"/>
        <w:jc w:val="center"/>
      </w:pPr>
      <w:r w:rsidRPr="00CD362D">
        <w:rPr>
          <w:bdr w:val="single" w:sz="4" w:space="0" w:color="auto"/>
        </w:rPr>
        <w:t xml:space="preserve">Au </w:t>
      </w:r>
      <w:bookmarkStart w:id="1" w:name="_GoBack"/>
      <w:bookmarkEnd w:id="1"/>
      <w:ins w:id="2" w:author="j saintdenisvalley" w:date="2013-03-28T19:37:00Z">
        <w:r w:rsidR="00233634">
          <w:rPr>
            <w:bdr w:val="single" w:sz="4" w:space="0" w:color="auto"/>
          </w:rPr>
          <w:t>28</w:t>
        </w:r>
        <w:r w:rsidR="00233634">
          <w:rPr>
            <w:bdr w:val="single" w:sz="4" w:space="0" w:color="auto"/>
          </w:rPr>
          <w:t xml:space="preserve"> </w:t>
        </w:r>
      </w:ins>
      <w:r w:rsidR="00345A98">
        <w:rPr>
          <w:bdr w:val="single" w:sz="4" w:space="0" w:color="auto"/>
        </w:rPr>
        <w:t>mars 2013</w:t>
      </w:r>
    </w:p>
    <w:p w14:paraId="4069BED2" w14:textId="77777777" w:rsidR="004B5261" w:rsidRDefault="004B5261" w:rsidP="004B5261">
      <w:pPr>
        <w:pStyle w:val="En-tte"/>
        <w:spacing w:before="360"/>
      </w:pPr>
      <w:r>
        <w:t xml:space="preserve">Le document suivant tente de préciser l’ensemble des contraintes que nous avons adopté pour l’écriture des articles dans l’Opéron. Elles peuvent évidemment évoluer. Des documents téléchargeables apportent des précisions de fond ou de forme. </w:t>
      </w:r>
    </w:p>
    <w:p w14:paraId="33CA4D0A" w14:textId="77777777" w:rsidR="004B5261" w:rsidRDefault="004B5261" w:rsidP="004B5261">
      <w:pPr>
        <w:pStyle w:val="En-tte"/>
        <w:spacing w:before="120"/>
      </w:pPr>
      <w:r>
        <w:t>Le but est d’abord de formaliser pour les futurs rédacteurs la situation actuelle mais aussi de demander aux auteurs de respecter, dans toute la mesure du possible, ces contraintes, facilitant ainsi le travail pour la rédaction.</w:t>
      </w:r>
    </w:p>
    <w:p w14:paraId="72FA4ECC" w14:textId="77777777" w:rsidR="004B5261" w:rsidRDefault="004B5261" w:rsidP="004B5261">
      <w:pPr>
        <w:pStyle w:val="Titre3"/>
      </w:pPr>
      <w:bookmarkStart w:id="3" w:name="_Toc128461403"/>
      <w:r>
        <w:t>1. Contraintes typographiques pour l’OPÉRON</w:t>
      </w:r>
      <w:bookmarkEnd w:id="3"/>
    </w:p>
    <w:p w14:paraId="07ADE3F8" w14:textId="77777777" w:rsidR="004B5261" w:rsidRDefault="004B5261" w:rsidP="004B5261">
      <w:pPr>
        <w:pStyle w:val="En-tte"/>
      </w:pPr>
      <w:r>
        <w:t>Parmi ces « choix-contraintes » pour l'Opéron</w:t>
      </w:r>
    </w:p>
    <w:p w14:paraId="350F5E50" w14:textId="77777777" w:rsidR="004B5261" w:rsidRDefault="004B5261" w:rsidP="004B5261">
      <w:pPr>
        <w:pStyle w:val="En-tte"/>
        <w:numPr>
          <w:ilvl w:val="0"/>
          <w:numId w:val="4"/>
        </w:numPr>
        <w:spacing w:before="80" w:after="40"/>
      </w:pPr>
      <w:r>
        <w:t xml:space="preserve">Les </w:t>
      </w:r>
      <w:r w:rsidRPr="00C476DB">
        <w:rPr>
          <w:rFonts w:ascii="Arial Black" w:hAnsi="Arial Black"/>
        </w:rPr>
        <w:t>noms des personnes</w:t>
      </w:r>
      <w:r>
        <w:t xml:space="preserve"> sont écrits en majuscules, les prénoms en minuscules.</w:t>
      </w:r>
    </w:p>
    <w:p w14:paraId="29A1E5E6" w14:textId="77777777" w:rsidR="004B5261" w:rsidRDefault="004B5261" w:rsidP="004B5261">
      <w:pPr>
        <w:pStyle w:val="En-tte"/>
        <w:numPr>
          <w:ilvl w:val="0"/>
          <w:numId w:val="4"/>
        </w:numPr>
        <w:spacing w:before="80" w:after="40"/>
      </w:pPr>
      <w:r>
        <w:t xml:space="preserve">Les </w:t>
      </w:r>
      <w:r w:rsidRPr="00C476DB">
        <w:rPr>
          <w:rFonts w:ascii="Arial Black" w:hAnsi="Arial Black"/>
        </w:rPr>
        <w:t>références aux tableaux ou figure</w:t>
      </w:r>
      <w:r>
        <w:t xml:space="preserve"> sont à intégrer, en bleu (mais la couleur sera choisie par le graphiste) Utiliser le style "figure"</w:t>
      </w:r>
    </w:p>
    <w:p w14:paraId="42FD834B" w14:textId="77777777" w:rsidR="004B5261" w:rsidRDefault="004B5261" w:rsidP="004B5261">
      <w:pPr>
        <w:pStyle w:val="En-tte"/>
        <w:numPr>
          <w:ilvl w:val="0"/>
          <w:numId w:val="4"/>
        </w:numPr>
        <w:spacing w:before="80" w:after="40"/>
      </w:pPr>
      <w:r>
        <w:t xml:space="preserve">Les </w:t>
      </w:r>
      <w:r w:rsidRPr="00C476DB">
        <w:rPr>
          <w:rFonts w:ascii="Arial Black" w:hAnsi="Arial Black"/>
        </w:rPr>
        <w:t>références des sites internet</w:t>
      </w:r>
      <w:r>
        <w:t>, les adresses courriels en bleu.</w:t>
      </w:r>
    </w:p>
    <w:p w14:paraId="12A2ACD0" w14:textId="15FB687C" w:rsidR="004B5261" w:rsidRDefault="004B5261" w:rsidP="004B5261">
      <w:pPr>
        <w:pStyle w:val="En-tte"/>
        <w:numPr>
          <w:ilvl w:val="0"/>
          <w:numId w:val="4"/>
        </w:numPr>
        <w:spacing w:before="80" w:after="40"/>
      </w:pPr>
      <w:r>
        <w:t xml:space="preserve">Les </w:t>
      </w:r>
      <w:r w:rsidRPr="00C476DB">
        <w:rPr>
          <w:rFonts w:ascii="Arial Black" w:hAnsi="Arial Black"/>
        </w:rPr>
        <w:t>unités</w:t>
      </w:r>
      <w:r>
        <w:t xml:space="preserve"> sont obligatoirement SI tout en conservant, si nécessaire, une unité non conforme (ex : 0,1 nm (1 Å</w:t>
      </w:r>
      <w:r w:rsidR="003173D7">
        <w:t>))</w:t>
      </w:r>
      <w:r>
        <w:t>.</w:t>
      </w:r>
    </w:p>
    <w:p w14:paraId="05CC75DE" w14:textId="77777777" w:rsidR="004B5261" w:rsidRDefault="004B5261" w:rsidP="004B5261">
      <w:pPr>
        <w:pStyle w:val="En-tte"/>
        <w:numPr>
          <w:ilvl w:val="0"/>
          <w:numId w:val="4"/>
        </w:numPr>
        <w:spacing w:before="80" w:after="40"/>
      </w:pPr>
      <w:r>
        <w:t xml:space="preserve">Les </w:t>
      </w:r>
      <w:r w:rsidRPr="00C476DB">
        <w:rPr>
          <w:rFonts w:ascii="Arial Black" w:hAnsi="Arial Black"/>
        </w:rPr>
        <w:t>anglicismes</w:t>
      </w:r>
      <w:r>
        <w:t xml:space="preserve"> sont évités. On utilisera cédérom au lieu de CD-ROM par exemple.</w:t>
      </w:r>
    </w:p>
    <w:p w14:paraId="0FD27202" w14:textId="1BC731CC" w:rsidR="004B5261" w:rsidRDefault="004B5261" w:rsidP="004B5261">
      <w:pPr>
        <w:pStyle w:val="En-tte"/>
        <w:numPr>
          <w:ilvl w:val="0"/>
          <w:numId w:val="4"/>
        </w:numPr>
        <w:spacing w:before="80" w:after="40"/>
      </w:pPr>
      <w:r>
        <w:t xml:space="preserve">Les tirets des </w:t>
      </w:r>
      <w:r w:rsidR="00661FB8">
        <w:t>“</w:t>
      </w:r>
      <w:r w:rsidRPr="00C476DB">
        <w:rPr>
          <w:rFonts w:ascii="Arial Black" w:hAnsi="Arial Black"/>
        </w:rPr>
        <w:t>mots composés</w:t>
      </w:r>
      <w:r w:rsidR="00661FB8">
        <w:t>“</w:t>
      </w:r>
      <w:r>
        <w:t xml:space="preserve"> sont éliminés (di-iode devient diiode, micro-organisme devient microorganisme, bio-informatique devient bioinformatique...) sauf cas particulier… (extra-utérine).</w:t>
      </w:r>
    </w:p>
    <w:p w14:paraId="176C7E96" w14:textId="1EA537CE" w:rsidR="004B5261" w:rsidRDefault="004B5261" w:rsidP="004B5261">
      <w:pPr>
        <w:pStyle w:val="En-tte"/>
        <w:numPr>
          <w:ilvl w:val="0"/>
          <w:numId w:val="4"/>
        </w:numPr>
        <w:spacing w:before="80" w:after="40"/>
      </w:pPr>
      <w:r>
        <w:t xml:space="preserve">Les points des </w:t>
      </w:r>
      <w:r w:rsidRPr="00C476DB">
        <w:rPr>
          <w:rFonts w:ascii="Arial Black" w:hAnsi="Arial Black"/>
        </w:rPr>
        <w:t>sigles ou acronymes</w:t>
      </w:r>
      <w:r>
        <w:t xml:space="preserve"> sont supprimés : S.N.C.F. devient SNCF, A.D.N. devient ADN.</w:t>
      </w:r>
      <w:r w:rsidR="009F6482">
        <w:t xml:space="preserve"> Les acronymes, sigles devenus des noms comme sida, s’écrivent en minuscules.</w:t>
      </w:r>
    </w:p>
    <w:p w14:paraId="3840FB63" w14:textId="6F858DE2" w:rsidR="004B5261" w:rsidRDefault="004B5261" w:rsidP="004B5261">
      <w:pPr>
        <w:pStyle w:val="En-tte"/>
        <w:numPr>
          <w:ilvl w:val="0"/>
          <w:numId w:val="4"/>
        </w:numPr>
        <w:spacing w:before="80" w:after="40"/>
      </w:pPr>
      <w:r>
        <w:t xml:space="preserve">Les </w:t>
      </w:r>
      <w:r w:rsidRPr="00C476DB">
        <w:rPr>
          <w:rFonts w:ascii="Arial Black" w:hAnsi="Arial Black"/>
        </w:rPr>
        <w:t>lettres accentuées</w:t>
      </w:r>
      <w:r>
        <w:t xml:space="preserve"> sont, en </w:t>
      </w:r>
      <w:r w:rsidRPr="00C476DB">
        <w:rPr>
          <w:rFonts w:ascii="Arial Black" w:hAnsi="Arial Black"/>
        </w:rPr>
        <w:t xml:space="preserve">majuscules </w:t>
      </w:r>
      <w:proofErr w:type="gramStart"/>
      <w:r w:rsidRPr="00C476DB">
        <w:rPr>
          <w:rFonts w:ascii="Arial Black" w:hAnsi="Arial Black"/>
        </w:rPr>
        <w:t>accentués</w:t>
      </w:r>
      <w:proofErr w:type="gramEnd"/>
      <w:r>
        <w:t xml:space="preserve"> (é donne É). Il en est de même de caractères ou ligatures particuliers comme ç (Ç), œ (Œ)...</w:t>
      </w:r>
      <w:r w:rsidR="00F2222E">
        <w:t xml:space="preserve"> Écrire FRANÇAIS et non FRANCAIS !!!</w:t>
      </w:r>
    </w:p>
    <w:p w14:paraId="2FF8D5F7" w14:textId="435AA2E4" w:rsidR="004B5261" w:rsidRDefault="004B5261" w:rsidP="004B5261">
      <w:pPr>
        <w:pStyle w:val="En-tte"/>
        <w:numPr>
          <w:ilvl w:val="0"/>
          <w:numId w:val="4"/>
        </w:numPr>
        <w:spacing w:before="80" w:after="40"/>
      </w:pPr>
      <w:r>
        <w:t xml:space="preserve">Les </w:t>
      </w:r>
      <w:r w:rsidRPr="00C476DB">
        <w:rPr>
          <w:rFonts w:ascii="Arial Black" w:hAnsi="Arial Black"/>
        </w:rPr>
        <w:t>guillemets</w:t>
      </w:r>
      <w:r>
        <w:t xml:space="preserve"> sont des guillemets anglais "  " et non français « » [Régler, dans Word, les automatismes dans Format&gt;Mise en forme automatique</w:t>
      </w:r>
      <w:r w:rsidR="003C7700">
        <w:t xml:space="preserve"> (pour les versions de Word antérieures à 200</w:t>
      </w:r>
      <w:r w:rsidR="00F71130">
        <w:t>7</w:t>
      </w:r>
      <w:r w:rsidR="003C7700">
        <w:t>) ; Options&gt;Vérification&gt;options de correction automatique à partir de la version 2007</w:t>
      </w:r>
    </w:p>
    <w:p w14:paraId="783525C4" w14:textId="77777777" w:rsidR="004B5261" w:rsidRDefault="004B5261" w:rsidP="004B5261">
      <w:pPr>
        <w:pStyle w:val="Titre3"/>
      </w:pPr>
      <w:bookmarkStart w:id="4" w:name="_Toc128461404"/>
      <w:r>
        <w:t>2. Quelques règles à suivre</w:t>
      </w:r>
      <w:bookmarkEnd w:id="4"/>
    </w:p>
    <w:p w14:paraId="29F6C385" w14:textId="77777777" w:rsidR="004B5261" w:rsidRDefault="004B5261" w:rsidP="004B5261">
      <w:pPr>
        <w:pStyle w:val="En-tte"/>
        <w:spacing w:before="120"/>
      </w:pPr>
      <w:r>
        <w:t>D'autre part, la préparation au graphiste impose quelques règles de travail permettant de faciliter le travail au dernier maillon de la chaîne. Il faut savoir que les logiciels Microsoft sont bourrés d'incohérences et d'erreurs et que des nuits sont passées à résoudre des problèmes anormaux. Ces règles peuvent être</w:t>
      </w:r>
    </w:p>
    <w:p w14:paraId="7AB78DC5" w14:textId="2028B133" w:rsidR="004B5261" w:rsidRDefault="004B5261" w:rsidP="004B5261">
      <w:pPr>
        <w:pStyle w:val="En-tte"/>
        <w:numPr>
          <w:ilvl w:val="0"/>
          <w:numId w:val="4"/>
        </w:numPr>
        <w:spacing w:before="80" w:after="40"/>
      </w:pPr>
      <w:r w:rsidRPr="00C476DB">
        <w:rPr>
          <w:rFonts w:ascii="Arial Black" w:hAnsi="Arial Black"/>
        </w:rPr>
        <w:t>Séparer ABSOLUMENT les figures dans des fichiers à part</w:t>
      </w:r>
      <w:r>
        <w:t xml:space="preserve"> : pas de dessin vectorisé à l'aide des outils Microsoft (peu puissants au demeurant). Un fichier </w:t>
      </w:r>
      <w:proofErr w:type="spellStart"/>
      <w:r>
        <w:t>jpeg</w:t>
      </w:r>
      <w:proofErr w:type="spellEnd"/>
      <w:r>
        <w:t xml:space="preserve"> (ou </w:t>
      </w:r>
      <w:proofErr w:type="spellStart"/>
      <w:r>
        <w:t>tiff</w:t>
      </w:r>
      <w:proofErr w:type="spellEnd"/>
      <w:r>
        <w:t xml:space="preserve">) de bonne qualité évite souvent bien des problèmes ensuite. Rien n'exclut de fournir plusieurs fichiers. Dans le cas du </w:t>
      </w:r>
      <w:r w:rsidRPr="00BC365E">
        <w:rPr>
          <w:b/>
        </w:rPr>
        <w:t>tableur</w:t>
      </w:r>
      <w:r>
        <w:t xml:space="preserve">, l'original contenant les données est parfois très utile. Toutefois, les difficultés techniques sont très importantes sur les fichiers graphiques : un échange entre auteurs et rédaction peut être utile ! Bien entendu, rien n’exclut de laisser </w:t>
      </w:r>
      <w:r w:rsidR="00F71130">
        <w:t xml:space="preserve">les images </w:t>
      </w:r>
      <w:r>
        <w:t xml:space="preserve">dans le fichier du texteur car le </w:t>
      </w:r>
      <w:r w:rsidR="00F71130">
        <w:t xml:space="preserve">texte </w:t>
      </w:r>
      <w:r>
        <w:t>est beaucoup plus facile à lire ainsi !</w:t>
      </w:r>
    </w:p>
    <w:p w14:paraId="6EC6B134" w14:textId="77777777" w:rsidR="004B5261" w:rsidRDefault="004B5261" w:rsidP="004B5261">
      <w:pPr>
        <w:pStyle w:val="En-tte"/>
        <w:numPr>
          <w:ilvl w:val="0"/>
          <w:numId w:val="4"/>
        </w:numPr>
        <w:spacing w:before="80" w:after="40"/>
      </w:pPr>
      <w:r>
        <w:lastRenderedPageBreak/>
        <w:t xml:space="preserve">Dans le texte, les </w:t>
      </w:r>
      <w:r w:rsidRPr="00C476DB">
        <w:rPr>
          <w:rFonts w:ascii="Arial Black" w:hAnsi="Arial Black"/>
        </w:rPr>
        <w:t>FIGURES, PHOTOS</w:t>
      </w:r>
      <w:r>
        <w:t xml:space="preserve"> et les </w:t>
      </w:r>
      <w:r w:rsidRPr="00C476DB">
        <w:rPr>
          <w:rFonts w:ascii="Arial Black" w:hAnsi="Arial Black"/>
        </w:rPr>
        <w:t>TABLEAUX</w:t>
      </w:r>
      <w:r>
        <w:t xml:space="preserve"> sont clairement identifiés, séparés dans le texte, et légendés (avec un tiret séparateur entre le numéro et la légende)</w:t>
      </w:r>
      <w:r w:rsidR="00F71130">
        <w:t xml:space="preserve"> </w:t>
      </w:r>
      <w:r>
        <w:t>:</w:t>
      </w:r>
    </w:p>
    <w:p w14:paraId="578914CC" w14:textId="77777777" w:rsidR="004B5261" w:rsidRDefault="004B5261" w:rsidP="004B5261">
      <w:pPr>
        <w:pStyle w:val="En-tte"/>
        <w:numPr>
          <w:ilvl w:val="1"/>
          <w:numId w:val="4"/>
        </w:numPr>
        <w:spacing w:before="80" w:after="40"/>
      </w:pPr>
      <w:r>
        <w:t>Les tableaux sont identifiés par un numéro en romain (I, Il, Ill, IV) soit par exemple</w:t>
      </w:r>
      <w:r w:rsidR="00F71130">
        <w:t xml:space="preserve"> : </w:t>
      </w:r>
      <w:r>
        <w:t>Tableau IV - Statistiques de mortalité cancéreuse</w:t>
      </w:r>
    </w:p>
    <w:p w14:paraId="40EFA828" w14:textId="77777777" w:rsidR="004B5261" w:rsidRDefault="004B5261" w:rsidP="004B5261">
      <w:pPr>
        <w:pStyle w:val="En-tte"/>
        <w:numPr>
          <w:ilvl w:val="1"/>
          <w:numId w:val="4"/>
        </w:numPr>
        <w:spacing w:before="80" w:after="40"/>
      </w:pPr>
      <w:r>
        <w:t>Les figures et photographies sont identifiées par un nombre (1, 2, 3...) soit par exemple</w:t>
      </w:r>
      <w:r w:rsidR="00F71130">
        <w:t>:</w:t>
      </w:r>
      <w:r>
        <w:t xml:space="preserve"> Figure 2 - Graphique de mortalité cancéreuse</w:t>
      </w:r>
    </w:p>
    <w:p w14:paraId="4512DC66" w14:textId="300043CC" w:rsidR="004B5261" w:rsidRDefault="004B5261" w:rsidP="004B5261">
      <w:pPr>
        <w:pStyle w:val="En-tte"/>
        <w:numPr>
          <w:ilvl w:val="0"/>
          <w:numId w:val="4"/>
        </w:numPr>
        <w:spacing w:before="80" w:after="40"/>
      </w:pPr>
      <w:r w:rsidRPr="00C476DB">
        <w:rPr>
          <w:rFonts w:ascii="Arial Black" w:hAnsi="Arial Black"/>
        </w:rPr>
        <w:t>Ne pas se préoccuper de mise en pages</w:t>
      </w:r>
      <w:r>
        <w:t xml:space="preserve"> de façon précise. Noter plutôt les contraintes souhaitées (du genre </w:t>
      </w:r>
      <w:r w:rsidR="00661FB8">
        <w:t>“</w:t>
      </w:r>
      <w:r>
        <w:t>mettre la figure à droite du texte</w:t>
      </w:r>
      <w:r w:rsidR="00661FB8">
        <w:t>“</w:t>
      </w:r>
      <w:r>
        <w:t>).</w:t>
      </w:r>
    </w:p>
    <w:p w14:paraId="7F9E1509" w14:textId="6A8BA982" w:rsidR="004B5261" w:rsidRDefault="004B5261" w:rsidP="004B5261">
      <w:pPr>
        <w:pStyle w:val="En-tte"/>
        <w:numPr>
          <w:ilvl w:val="0"/>
          <w:numId w:val="4"/>
        </w:numPr>
        <w:spacing w:before="80" w:after="40"/>
      </w:pPr>
      <w:r w:rsidRPr="00C476DB">
        <w:rPr>
          <w:rFonts w:ascii="Arial Black" w:hAnsi="Arial Black"/>
        </w:rPr>
        <w:t>Respecter les contraintes typographiques</w:t>
      </w:r>
      <w:r>
        <w:t xml:space="preserve"> listées par ailleurs (voir fiche "conseils typographiques"). Il faut par exemple</w:t>
      </w:r>
      <w:r w:rsidR="009C6F0F">
        <w:t xml:space="preserve"> éviter les</w:t>
      </w:r>
      <w:r>
        <w:t xml:space="preserve"> doubles espaces, espaces inutiles, paragraphes vides...</w:t>
      </w:r>
    </w:p>
    <w:p w14:paraId="6E99EE42" w14:textId="06892C15" w:rsidR="004B5261" w:rsidRDefault="004B5261" w:rsidP="004B5261">
      <w:pPr>
        <w:pStyle w:val="En-tte"/>
        <w:numPr>
          <w:ilvl w:val="0"/>
          <w:numId w:val="4"/>
        </w:numPr>
        <w:spacing w:before="80" w:after="40"/>
      </w:pPr>
      <w:r>
        <w:t xml:space="preserve">Utiliser autant que possible les </w:t>
      </w:r>
      <w:r w:rsidRPr="00C476DB">
        <w:rPr>
          <w:rFonts w:ascii="Arial Black" w:hAnsi="Arial Black"/>
        </w:rPr>
        <w:t>styles</w:t>
      </w:r>
      <w:r>
        <w:t xml:space="preserve">, et en particulier les styles </w:t>
      </w:r>
      <w:r w:rsidRPr="00C476DB">
        <w:rPr>
          <w:rFonts w:ascii="Arial Black" w:hAnsi="Arial Black"/>
        </w:rPr>
        <w:t>titre</w:t>
      </w:r>
      <w:r>
        <w:t xml:space="preserve"> pour structurer</w:t>
      </w:r>
      <w:r w:rsidR="00661FB8">
        <w:t xml:space="preserve"> </w:t>
      </w:r>
      <w:r>
        <w:t>l’article. (voir fiche "texte et sa structuration" et surtout le fichier de base pour l’écriture).</w:t>
      </w:r>
    </w:p>
    <w:p w14:paraId="61171EC6" w14:textId="462816D6" w:rsidR="004B5261" w:rsidRPr="00C476DB" w:rsidRDefault="004B5261" w:rsidP="004B5261">
      <w:pPr>
        <w:pStyle w:val="Titre3"/>
      </w:pPr>
      <w:bookmarkStart w:id="5" w:name="_Toc128461405"/>
      <w:r>
        <w:t xml:space="preserve">3. </w:t>
      </w:r>
      <w:r w:rsidRPr="00C476DB">
        <w:t>Transferts de figures ou dessins (en construction)</w:t>
      </w:r>
      <w:bookmarkEnd w:id="5"/>
    </w:p>
    <w:p w14:paraId="4F0476C8" w14:textId="2FB29FC5" w:rsidR="004B5261" w:rsidRPr="00C476DB" w:rsidRDefault="004B5261" w:rsidP="004B5261">
      <w:r w:rsidRPr="00C476DB">
        <w:t xml:space="preserve">Les graphistes utilisent XPRESS pour réaliser le montage de l'OPÉRON. Il s'agit d'un logiciel extrêmement puissant et complexe à mettre en œuvre. Il est </w:t>
      </w:r>
      <w:r w:rsidR="00345A98">
        <w:t xml:space="preserve">coûteux </w:t>
      </w:r>
      <w:r w:rsidRPr="00C476DB">
        <w:t>!</w:t>
      </w:r>
    </w:p>
    <w:p w14:paraId="794DC339" w14:textId="77777777" w:rsidR="004B5261" w:rsidRPr="00BC365E" w:rsidRDefault="004B5261" w:rsidP="004B5261">
      <w:r w:rsidRPr="00BC365E">
        <w:t xml:space="preserve">Voici quelques unes des méthodes utilisées : vous pouvez ainsi voir quelle solution sera la plus appropriée pour le travail de la rédaction. </w:t>
      </w:r>
      <w:r w:rsidRPr="00463210">
        <w:rPr>
          <w:rFonts w:ascii="Arial Black" w:hAnsi="Arial Black"/>
        </w:rPr>
        <w:t>MAIS n'hésitez pas à échanger avec la rédaction pour trouver la meilleure solution : nous pouvons réaliser des illustrations en fonction des contraintes que vous nous fournirez</w:t>
      </w:r>
      <w:proofErr w:type="gramStart"/>
      <w:r w:rsidRPr="00463210">
        <w:rPr>
          <w:rFonts w:ascii="Arial Black" w:hAnsi="Arial Black"/>
        </w:rPr>
        <w:t>.</w:t>
      </w:r>
      <w:r w:rsidRPr="00BC365E">
        <w:t>.</w:t>
      </w:r>
      <w:proofErr w:type="gramEnd"/>
    </w:p>
    <w:p w14:paraId="3747697A" w14:textId="77777777" w:rsidR="004B5261" w:rsidRPr="00C476DB" w:rsidRDefault="004B5261" w:rsidP="004B5261">
      <w:pPr>
        <w:pStyle w:val="Titre4"/>
      </w:pPr>
      <w:r w:rsidRPr="00C476DB">
        <w:t>Dessin vectoriel</w:t>
      </w:r>
    </w:p>
    <w:p w14:paraId="49A64C41" w14:textId="77777777" w:rsidR="004B5261" w:rsidRPr="00C476DB" w:rsidRDefault="004B5261" w:rsidP="004B5261">
      <w:r w:rsidRPr="00C476DB">
        <w:t>Tout dessin doit "impérativement" être vectoriel (définition indépendante du périphérique de sortie) si ce n'est pas une photo évidemment. Toutefois, si vous avez réalisé un beau dessin à la main, rien n'exclut de le reproduire par scan !</w:t>
      </w:r>
    </w:p>
    <w:p w14:paraId="0BC838C7" w14:textId="77777777" w:rsidR="004B5261" w:rsidRPr="00C476DB" w:rsidRDefault="004B5261" w:rsidP="004B5261">
      <w:pPr>
        <w:spacing w:before="120"/>
      </w:pPr>
      <w:r w:rsidRPr="00C476DB">
        <w:t xml:space="preserve">La "Rolls" du dessin vectoriel est </w:t>
      </w:r>
      <w:r w:rsidRPr="00CD362D">
        <w:rPr>
          <w:b/>
        </w:rPr>
        <w:t>Illustrator</w:t>
      </w:r>
      <w:r w:rsidRPr="00C476DB">
        <w:t xml:space="preserve">, logiciel complexe à manipuler mais d'une grande puissance. </w:t>
      </w:r>
    </w:p>
    <w:p w14:paraId="1B36D1A2" w14:textId="661CAB49" w:rsidR="004B5261" w:rsidRPr="00C476DB" w:rsidRDefault="004B5261" w:rsidP="004B5261">
      <w:proofErr w:type="spellStart"/>
      <w:r w:rsidRPr="00C476DB">
        <w:t>Inkspace</w:t>
      </w:r>
      <w:proofErr w:type="spellEnd"/>
      <w:r w:rsidRPr="00C476DB">
        <w:t xml:space="preserve"> est un logiciel libre qui devrait pouvoir exporter au format Illustrator</w:t>
      </w:r>
      <w:r w:rsidR="00F2222E">
        <w:t xml:space="preserve">, </w:t>
      </w:r>
      <w:proofErr w:type="spellStart"/>
      <w:r w:rsidR="00F2222E">
        <w:t>svg</w:t>
      </w:r>
      <w:proofErr w:type="spellEnd"/>
      <w:r w:rsidR="00F2222E">
        <w:t xml:space="preserve">, </w:t>
      </w:r>
      <w:proofErr w:type="spellStart"/>
      <w:r w:rsidR="00F2222E">
        <w:t>eps</w:t>
      </w:r>
      <w:proofErr w:type="spellEnd"/>
      <w:r w:rsidR="00F2222E">
        <w:t xml:space="preserve">, </w:t>
      </w:r>
      <w:proofErr w:type="spellStart"/>
      <w:proofErr w:type="gramStart"/>
      <w:r w:rsidR="00F2222E">
        <w:t>png</w:t>
      </w:r>
      <w:proofErr w:type="spellEnd"/>
      <w:r w:rsidR="00F2222E">
        <w:t>…</w:t>
      </w:r>
      <w:r w:rsidRPr="00C476DB">
        <w:t>.</w:t>
      </w:r>
      <w:proofErr w:type="gramEnd"/>
    </w:p>
    <w:p w14:paraId="2114F531" w14:textId="77777777" w:rsidR="004B5261" w:rsidRPr="00C476DB" w:rsidRDefault="004B5261" w:rsidP="004B5261">
      <w:r w:rsidRPr="00C476DB">
        <w:t>OpenOffice offre un logiciel de dessin vectoriel intéressant.</w:t>
      </w:r>
    </w:p>
    <w:p w14:paraId="3C0F1B43" w14:textId="77777777" w:rsidR="004B5261" w:rsidRPr="00C476DB" w:rsidRDefault="004B5261" w:rsidP="004B5261">
      <w:pPr>
        <w:pStyle w:val="Titre4"/>
      </w:pPr>
      <w:r w:rsidRPr="00C476DB">
        <w:t>Chimie</w:t>
      </w:r>
    </w:p>
    <w:p w14:paraId="2A95B79A" w14:textId="74E3F63E" w:rsidR="004B5261" w:rsidRPr="00C476DB" w:rsidRDefault="004B5261" w:rsidP="004B5261">
      <w:r w:rsidRPr="00C476DB">
        <w:t xml:space="preserve">J'utilise </w:t>
      </w:r>
      <w:proofErr w:type="spellStart"/>
      <w:r w:rsidRPr="00C476DB">
        <w:t>Marvinsketch</w:t>
      </w:r>
      <w:proofErr w:type="spellEnd"/>
      <w:r w:rsidRPr="00C476DB">
        <w:t xml:space="preserve"> (sur mac et existe sous </w:t>
      </w:r>
      <w:proofErr w:type="spellStart"/>
      <w:r w:rsidRPr="00C476DB">
        <w:t>windows</w:t>
      </w:r>
      <w:proofErr w:type="spellEnd"/>
      <w:r w:rsidR="00F2222E">
        <w:t>, utilisable en ligne</w:t>
      </w:r>
      <w:r w:rsidRPr="00C476DB">
        <w:t xml:space="preserve">) ou de préférence </w:t>
      </w:r>
      <w:proofErr w:type="spellStart"/>
      <w:r w:rsidRPr="00CD362D">
        <w:rPr>
          <w:b/>
        </w:rPr>
        <w:t>ChemDraw</w:t>
      </w:r>
      <w:proofErr w:type="spellEnd"/>
      <w:r w:rsidRPr="00C476DB">
        <w:t>. Les fichiers sont sauvegardés au format du logiciel et exportés au format .</w:t>
      </w:r>
      <w:proofErr w:type="spellStart"/>
      <w:r w:rsidRPr="00C476DB">
        <w:t>svg</w:t>
      </w:r>
      <w:proofErr w:type="spellEnd"/>
      <w:r w:rsidRPr="00C476DB">
        <w:t>.</w:t>
      </w:r>
      <w:r w:rsidR="00355EF7">
        <w:t xml:space="preserve"> Si vous n’avez pas ou ne maitrisez pas</w:t>
      </w:r>
      <w:r w:rsidR="001E4DE0">
        <w:t xml:space="preserve"> ces logiciels</w:t>
      </w:r>
      <w:r w:rsidR="00355EF7">
        <w:t>, inutile de se casser la tête les formules seront refaites très vite.</w:t>
      </w:r>
    </w:p>
    <w:p w14:paraId="4CB155C1" w14:textId="77777777" w:rsidR="004B5261" w:rsidRPr="00C476DB" w:rsidRDefault="004B5261" w:rsidP="004B5261">
      <w:r w:rsidRPr="00C476DB">
        <w:t xml:space="preserve">Celui-ci est repris dans Illustrator par </w:t>
      </w:r>
      <w:r w:rsidRPr="00C476DB">
        <w:rPr>
          <w:i/>
        </w:rPr>
        <w:t>Importer</w:t>
      </w:r>
      <w:r w:rsidRPr="00C476DB">
        <w:t xml:space="preserve"> et les dessins sont complétés en particulier des légendes. On peut intervenir sur les formules (le format est évidemment vectoriel).</w:t>
      </w:r>
    </w:p>
    <w:p w14:paraId="4A33998A" w14:textId="77777777" w:rsidR="004B5261" w:rsidRPr="00C476DB" w:rsidRDefault="004B5261" w:rsidP="004B5261">
      <w:pPr>
        <w:pStyle w:val="Titre4"/>
      </w:pPr>
      <w:r w:rsidRPr="00C476DB">
        <w:t>Tableur</w:t>
      </w:r>
    </w:p>
    <w:p w14:paraId="38962776" w14:textId="77777777" w:rsidR="004B5261" w:rsidRPr="00C476DB" w:rsidRDefault="004B5261" w:rsidP="004B5261">
      <w:r w:rsidRPr="00C476DB">
        <w:t xml:space="preserve">J'utilise </w:t>
      </w:r>
      <w:r w:rsidRPr="00CD362D">
        <w:rPr>
          <w:b/>
        </w:rPr>
        <w:t>Excel</w:t>
      </w:r>
      <w:r w:rsidRPr="00C476DB">
        <w:t>. Les graphes sont peaufinés un maximum dans Excel. L'export peut se faire :</w:t>
      </w:r>
    </w:p>
    <w:p w14:paraId="7374BC05" w14:textId="77777777" w:rsidR="004B5261" w:rsidRPr="00C476DB" w:rsidRDefault="004B5261" w:rsidP="004B5261">
      <w:pPr>
        <w:numPr>
          <w:ilvl w:val="0"/>
          <w:numId w:val="7"/>
        </w:numPr>
      </w:pPr>
      <w:r w:rsidRPr="00C476DB">
        <w:t>par collage dans Illustrator,</w:t>
      </w:r>
    </w:p>
    <w:p w14:paraId="605E0A12" w14:textId="77777777" w:rsidR="004B5261" w:rsidRPr="00C476DB" w:rsidRDefault="004B5261" w:rsidP="004B5261">
      <w:pPr>
        <w:numPr>
          <w:ilvl w:val="0"/>
          <w:numId w:val="7"/>
        </w:numPr>
      </w:pPr>
      <w:r w:rsidRPr="00C476DB">
        <w:t>par impression en pdf… puis Illustrator</w:t>
      </w:r>
    </w:p>
    <w:p w14:paraId="12B530EE" w14:textId="77777777" w:rsidR="004B5261" w:rsidRPr="00C476DB" w:rsidRDefault="004B5261" w:rsidP="004B5261">
      <w:pPr>
        <w:numPr>
          <w:ilvl w:val="0"/>
          <w:numId w:val="7"/>
        </w:numPr>
      </w:pPr>
      <w:r w:rsidRPr="00C476DB">
        <w:t>par copier (sélection du graphe, enfoncer MAJUSCULES, choisir le menu copier une image, choisir telle qu'à l'impression… de façon à avoir un fichier de haute définition mais en pixels)</w:t>
      </w:r>
    </w:p>
    <w:p w14:paraId="4C22CC83" w14:textId="77777777" w:rsidR="004B5261" w:rsidRPr="00C476DB" w:rsidRDefault="004B5261" w:rsidP="004B5261">
      <w:pPr>
        <w:pStyle w:val="Titre4"/>
      </w:pPr>
      <w:r w:rsidRPr="00C476DB">
        <w:t>Photos</w:t>
      </w:r>
    </w:p>
    <w:p w14:paraId="6E0CA450" w14:textId="77777777" w:rsidR="004B5261" w:rsidRPr="00C476DB" w:rsidRDefault="004B5261" w:rsidP="004B5261">
      <w:r w:rsidRPr="00C476DB">
        <w:t xml:space="preserve">J'utilise </w:t>
      </w:r>
      <w:proofErr w:type="spellStart"/>
      <w:r w:rsidRPr="00CD362D">
        <w:rPr>
          <w:b/>
        </w:rPr>
        <w:t>GraphicConverter</w:t>
      </w:r>
      <w:proofErr w:type="spellEnd"/>
      <w:r w:rsidRPr="00C476DB">
        <w:t xml:space="preserve"> sur mac en privilégiant le format </w:t>
      </w:r>
      <w:proofErr w:type="spellStart"/>
      <w:r w:rsidRPr="00C476DB">
        <w:t>jpeg</w:t>
      </w:r>
      <w:proofErr w:type="spellEnd"/>
      <w:r w:rsidRPr="00C476DB">
        <w:t xml:space="preserve"> (.</w:t>
      </w:r>
      <w:proofErr w:type="spellStart"/>
      <w:r w:rsidRPr="00C476DB">
        <w:t>jpg</w:t>
      </w:r>
      <w:proofErr w:type="spellEnd"/>
      <w:r w:rsidRPr="00C476DB">
        <w:t>). Il semble qu'il vaille mieux utiliser un format qui ne dégrade pas les images.</w:t>
      </w:r>
    </w:p>
    <w:p w14:paraId="76089263" w14:textId="0FAE5B8A" w:rsidR="004B5261" w:rsidRPr="00C476DB" w:rsidRDefault="004B5261" w:rsidP="004B5261">
      <w:r w:rsidRPr="00CD362D">
        <w:rPr>
          <w:b/>
        </w:rPr>
        <w:t>Photoshop</w:t>
      </w:r>
      <w:r w:rsidRPr="00C476DB">
        <w:t xml:space="preserve"> ne pose évidemment pas de problèmes.</w:t>
      </w:r>
      <w:r w:rsidR="00F2222E">
        <w:t xml:space="preserve"> </w:t>
      </w:r>
      <w:proofErr w:type="spellStart"/>
      <w:r w:rsidR="00F2222E">
        <w:t>Gimp</w:t>
      </w:r>
      <w:proofErr w:type="spellEnd"/>
      <w:r w:rsidR="00F2222E">
        <w:t xml:space="preserve"> est un équivalent libre de Photoshop tout à fait comparable.</w:t>
      </w:r>
    </w:p>
    <w:p w14:paraId="41E4CD96" w14:textId="77777777" w:rsidR="004B5261" w:rsidRPr="00C476DB" w:rsidRDefault="004B5261" w:rsidP="004B5261">
      <w:r w:rsidRPr="00C476DB">
        <w:t xml:space="preserve">En cas de </w:t>
      </w:r>
      <w:proofErr w:type="spellStart"/>
      <w:r w:rsidRPr="00C476DB">
        <w:t>légendage</w:t>
      </w:r>
      <w:proofErr w:type="spellEnd"/>
      <w:r w:rsidRPr="00C476DB">
        <w:t>, je transfère dans Illustrator.</w:t>
      </w:r>
    </w:p>
    <w:p w14:paraId="01AFC372" w14:textId="77777777" w:rsidR="004B5261" w:rsidRPr="00C476DB" w:rsidRDefault="004B5261" w:rsidP="004B5261">
      <w:pPr>
        <w:pStyle w:val="Titre3"/>
      </w:pPr>
      <w:bookmarkStart w:id="6" w:name="_Toc128461406"/>
      <w:r w:rsidRPr="00C476DB">
        <w:t>4. Traitement de texte</w:t>
      </w:r>
      <w:bookmarkEnd w:id="6"/>
    </w:p>
    <w:p w14:paraId="4EE9989F" w14:textId="77777777" w:rsidR="004B5261" w:rsidRPr="00C476DB" w:rsidRDefault="004B5261" w:rsidP="004B5261">
      <w:r w:rsidRPr="00C476DB">
        <w:t xml:space="preserve">L'utilisation de Word est très répandue. Ce logiciel a des qualités et des défauts… </w:t>
      </w:r>
      <w:r w:rsidRPr="00BC365E">
        <w:rPr>
          <w:b/>
        </w:rPr>
        <w:t>NE PAS UTILISER LA NUMÉROTATION AUTOMATIQUE</w:t>
      </w:r>
      <w:r w:rsidRPr="00C476DB">
        <w:t>.</w:t>
      </w:r>
    </w:p>
    <w:p w14:paraId="7290EC0B" w14:textId="77777777" w:rsidR="004B5261" w:rsidRPr="00C476DB" w:rsidRDefault="004B5261" w:rsidP="004B5261">
      <w:r w:rsidRPr="00C476DB">
        <w:t>Si vous utilisez OpenOffice, la récupération des textes ne pose pas de problèmes particuliers. Elle sera simplifiée par un export au format .doc, les images étant de toute façon, exportées dans des fichiers spécifiques (même si elles sont conservées dans le fichier texte initial).</w:t>
      </w:r>
    </w:p>
    <w:p w14:paraId="3CBC6280" w14:textId="77777777" w:rsidR="004B5261" w:rsidRPr="00C476DB" w:rsidRDefault="004B5261" w:rsidP="004B5261">
      <w:pPr>
        <w:pStyle w:val="Titre3"/>
      </w:pPr>
      <w:bookmarkStart w:id="7" w:name="_Toc128461407"/>
      <w:r w:rsidRPr="00C476DB">
        <w:t>5. Orthographe</w:t>
      </w:r>
      <w:bookmarkEnd w:id="7"/>
    </w:p>
    <w:p w14:paraId="221B8FC2" w14:textId="77777777" w:rsidR="004B5261" w:rsidRPr="00980D3E" w:rsidRDefault="004B5261" w:rsidP="004B5261">
      <w:r w:rsidRPr="00980D3E">
        <w:t>Il serait souhaitable d’appliquer les dernières réformes, en particulier la suppression de l’accent circonflexe sur le i et le u.</w:t>
      </w:r>
    </w:p>
    <w:p w14:paraId="1666D55A" w14:textId="77777777" w:rsidR="004B5261" w:rsidRPr="00980D3E" w:rsidRDefault="004B5261" w:rsidP="004B5261">
      <w:r w:rsidRPr="00980D3E">
        <w:t xml:space="preserve">Quand une orthographe est plus simple ou plus logique, la choisir. Exemple : clé </w:t>
      </w:r>
      <w:r w:rsidR="00EC6674">
        <w:t>au lieu de</w:t>
      </w:r>
      <w:r w:rsidRPr="00980D3E">
        <w:t xml:space="preserve"> clef.</w:t>
      </w:r>
    </w:p>
    <w:p w14:paraId="0213A94D" w14:textId="77777777" w:rsidR="004B5261" w:rsidRPr="00980D3E" w:rsidRDefault="004B5261" w:rsidP="004B5261">
      <w:r w:rsidRPr="00980D3E">
        <w:t xml:space="preserve">Voir 1. </w:t>
      </w:r>
      <w:proofErr w:type="gramStart"/>
      <w:r w:rsidRPr="00980D3E">
        <w:t>pour</w:t>
      </w:r>
      <w:proofErr w:type="gramEnd"/>
      <w:r w:rsidRPr="00980D3E">
        <w:t xml:space="preserve"> les tirets… (</w:t>
      </w:r>
      <w:proofErr w:type="gramStart"/>
      <w:r w:rsidRPr="00980D3E">
        <w:t>microorganismes…)</w:t>
      </w:r>
      <w:proofErr w:type="gramEnd"/>
    </w:p>
    <w:p w14:paraId="4752AD03" w14:textId="77777777" w:rsidR="004B5261" w:rsidRPr="00C476DB" w:rsidRDefault="004B5261" w:rsidP="004B5261">
      <w:pPr>
        <w:pStyle w:val="Titre3"/>
      </w:pPr>
      <w:bookmarkStart w:id="8" w:name="_Toc128461408"/>
      <w:r w:rsidRPr="00C476DB">
        <w:lastRenderedPageBreak/>
        <w:t>6. Indexation</w:t>
      </w:r>
      <w:bookmarkEnd w:id="8"/>
    </w:p>
    <w:p w14:paraId="49C43537" w14:textId="77777777" w:rsidR="004B5261" w:rsidRPr="00CD362D" w:rsidRDefault="004B5261" w:rsidP="004B5261">
      <w:r w:rsidRPr="00CD362D">
        <w:t>Si cela est possible, nous vous demandons de choisir les mots-clés adéquats pour votre article.</w:t>
      </w:r>
    </w:p>
    <w:p w14:paraId="073A69C2" w14:textId="77777777" w:rsidR="004B5261" w:rsidRDefault="00355EF7" w:rsidP="004B5261">
      <w:r>
        <w:t>La mise au point d’un nouvel index est en cours de réalisation.</w:t>
      </w:r>
    </w:p>
    <w:p w14:paraId="11C9493E" w14:textId="77777777" w:rsidR="004B5261" w:rsidRPr="00CD362D" w:rsidRDefault="004B5261" w:rsidP="00F2222E">
      <w:pPr>
        <w:spacing w:before="120"/>
        <w:ind w:firstLine="0"/>
        <w:outlineLvl w:val="3"/>
      </w:pPr>
    </w:p>
    <w:sectPr w:rsidR="004B5261" w:rsidRPr="00CD362D" w:rsidSect="004B5261">
      <w:footerReference w:type="even" r:id="rId8"/>
      <w:footerReference w:type="default" r:id="rId9"/>
      <w:type w:val="continuous"/>
      <w:pgSz w:w="11879" w:h="16800"/>
      <w:pgMar w:top="851" w:right="851" w:bottom="851" w:left="907" w:header="567" w:footer="720" w:gutter="0"/>
      <w:cols w:sep="1" w:space="709" w:equalWidth="0">
        <w:col w:w="10177"/>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13ED7" w14:textId="77777777" w:rsidR="009F6482" w:rsidRDefault="009F6482">
      <w:pPr>
        <w:spacing w:before="0"/>
      </w:pPr>
      <w:r>
        <w:separator/>
      </w:r>
    </w:p>
  </w:endnote>
  <w:endnote w:type="continuationSeparator" w:id="0">
    <w:p w14:paraId="0797DDDB" w14:textId="77777777" w:rsidR="009F6482" w:rsidRDefault="009F648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99C5C" w14:textId="77777777" w:rsidR="009F6482" w:rsidRDefault="009F648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43</w:t>
    </w:r>
    <w:r>
      <w:rPr>
        <w:rStyle w:val="Numrodepage"/>
      </w:rPr>
      <w:fldChar w:fldCharType="end"/>
    </w:r>
  </w:p>
  <w:p w14:paraId="55D0461E" w14:textId="77777777" w:rsidR="009F6482" w:rsidRDefault="009F648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5C8D1" w14:textId="5A7F63F0" w:rsidR="009F6482" w:rsidRDefault="009F6482">
    <w:pPr>
      <w:pStyle w:val="Pieddepage"/>
      <w:pBdr>
        <w:top w:val="single" w:sz="4" w:space="1" w:color="auto"/>
      </w:pBdr>
      <w:spacing w:before="120"/>
      <w:ind w:right="360"/>
    </w:pPr>
    <w:r>
      <w:t xml:space="preserve">Édition du </w:t>
    </w:r>
    <w:r>
      <w:fldChar w:fldCharType="begin"/>
    </w:r>
    <w:r>
      <w:instrText xml:space="preserve"> DATE \@ "D/MM/YY" </w:instrText>
    </w:r>
    <w:r>
      <w:fldChar w:fldCharType="separate"/>
    </w:r>
    <w:ins w:id="9" w:author="j saintdenisvalley" w:date="2013-03-28T19:35:00Z">
      <w:r w:rsidR="005143E7">
        <w:rPr>
          <w:noProof/>
        </w:rPr>
        <w:t>28/03/13</w:t>
      </w:r>
    </w:ins>
    <w:r>
      <w:fldChar w:fldCharType="end"/>
    </w:r>
    <w:r>
      <w:tab/>
    </w:r>
    <w:r>
      <w:rPr>
        <w:rStyle w:val="Numrodepage"/>
      </w:rPr>
      <w:fldChar w:fldCharType="begin"/>
    </w:r>
    <w:r>
      <w:rPr>
        <w:rStyle w:val="Numrodepage"/>
      </w:rPr>
      <w:instrText xml:space="preserve"> PAGE </w:instrText>
    </w:r>
    <w:r>
      <w:rPr>
        <w:rStyle w:val="Numrodepage"/>
      </w:rPr>
      <w:fldChar w:fldCharType="separate"/>
    </w:r>
    <w:r w:rsidR="00233634">
      <w:rPr>
        <w:rStyle w:val="Numrodepage"/>
        <w:noProof/>
      </w:rPr>
      <w:t>1</w:t>
    </w:r>
    <w:r>
      <w:rPr>
        <w:rStyle w:val="Numrodepage"/>
      </w:rPr>
      <w:fldChar w:fldCharType="end"/>
    </w:r>
    <w:r>
      <w:rPr>
        <w:rStyle w:val="Numrodepage"/>
      </w:rPr>
      <w:t xml:space="preserve"> / </w:t>
    </w:r>
    <w:r>
      <w:rPr>
        <w:rStyle w:val="Numrodepage"/>
      </w:rPr>
      <w:fldChar w:fldCharType="begin"/>
    </w:r>
    <w:r>
      <w:rPr>
        <w:rStyle w:val="Numrodepage"/>
      </w:rPr>
      <w:instrText xml:space="preserve"> NUMPAGES </w:instrText>
    </w:r>
    <w:r>
      <w:rPr>
        <w:rStyle w:val="Numrodepage"/>
      </w:rPr>
      <w:fldChar w:fldCharType="separate"/>
    </w:r>
    <w:r w:rsidR="00233634">
      <w:rPr>
        <w:rStyle w:val="Numrodepage"/>
        <w:noProof/>
      </w:rPr>
      <w:t>3</w:t>
    </w:r>
    <w:r>
      <w:rPr>
        <w:rStyle w:val="Numrodepage"/>
      </w:rPr>
      <w:fldChar w:fldCharType="end"/>
    </w:r>
  </w:p>
  <w:p w14:paraId="2705E72C" w14:textId="77777777" w:rsidR="009F6482" w:rsidRDefault="009F6482">
    <w:pPr>
      <w:pStyle w:val="Pieddepage"/>
      <w:pBdr>
        <w:top w:val="single" w:sz="4" w:space="1" w:color="auto"/>
      </w:pBdr>
      <w:spacing w:before="12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ABFB7" w14:textId="77777777" w:rsidR="009F6482" w:rsidRDefault="009F6482">
      <w:pPr>
        <w:spacing w:before="0"/>
      </w:pPr>
      <w:r>
        <w:separator/>
      </w:r>
    </w:p>
  </w:footnote>
  <w:footnote w:type="continuationSeparator" w:id="0">
    <w:p w14:paraId="072110B0" w14:textId="77777777" w:rsidR="009F6482" w:rsidRDefault="009F6482">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50B4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91760604"/>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FFFFFF89"/>
    <w:multiLevelType w:val="singleLevel"/>
    <w:tmpl w:val="383A552C"/>
    <w:lvl w:ilvl="0">
      <w:start w:val="1"/>
      <w:numFmt w:val="bullet"/>
      <w:pStyle w:val="Listepuces"/>
      <w:lvlText w:val=""/>
      <w:lvlJc w:val="left"/>
      <w:pPr>
        <w:tabs>
          <w:tab w:val="num" w:pos="360"/>
        </w:tabs>
        <w:ind w:left="360" w:hanging="360"/>
      </w:pPr>
      <w:rPr>
        <w:rFonts w:ascii="Symbol" w:hAnsi="Symbol" w:hint="default"/>
      </w:rPr>
    </w:lvl>
  </w:abstractNum>
  <w:abstractNum w:abstractNumId="3">
    <w:nsid w:val="0CEE2EC4"/>
    <w:multiLevelType w:val="hybridMultilevel"/>
    <w:tmpl w:val="AB80C6A0"/>
    <w:lvl w:ilvl="0" w:tplc="FFFFFFFF">
      <w:numFmt w:val="bullet"/>
      <w:lvlText w:val="-"/>
      <w:lvlJc w:val="left"/>
      <w:pPr>
        <w:tabs>
          <w:tab w:val="num" w:pos="862"/>
        </w:tabs>
        <w:ind w:left="862" w:hanging="360"/>
      </w:pPr>
      <w:rPr>
        <w:rFonts w:ascii="Times New Roman" w:eastAsia="Times New Roman" w:hAnsi="Times New Roman" w:cs="Times New Roman" w:hint="default"/>
      </w:rPr>
    </w:lvl>
    <w:lvl w:ilvl="1" w:tplc="0003040C" w:tentative="1">
      <w:start w:val="1"/>
      <w:numFmt w:val="bullet"/>
      <w:lvlText w:val="o"/>
      <w:lvlJc w:val="left"/>
      <w:pPr>
        <w:tabs>
          <w:tab w:val="num" w:pos="1582"/>
        </w:tabs>
        <w:ind w:left="1582" w:hanging="360"/>
      </w:pPr>
      <w:rPr>
        <w:rFonts w:ascii="Courier New" w:hAnsi="Courier New" w:hint="default"/>
      </w:rPr>
    </w:lvl>
    <w:lvl w:ilvl="2" w:tplc="0005040C" w:tentative="1">
      <w:start w:val="1"/>
      <w:numFmt w:val="bullet"/>
      <w:lvlText w:val=""/>
      <w:lvlJc w:val="left"/>
      <w:pPr>
        <w:tabs>
          <w:tab w:val="num" w:pos="2302"/>
        </w:tabs>
        <w:ind w:left="2302" w:hanging="360"/>
      </w:pPr>
      <w:rPr>
        <w:rFonts w:ascii="Wingdings" w:hAnsi="Wingdings" w:hint="default"/>
      </w:rPr>
    </w:lvl>
    <w:lvl w:ilvl="3" w:tplc="0001040C" w:tentative="1">
      <w:start w:val="1"/>
      <w:numFmt w:val="bullet"/>
      <w:lvlText w:val=""/>
      <w:lvlJc w:val="left"/>
      <w:pPr>
        <w:tabs>
          <w:tab w:val="num" w:pos="3022"/>
        </w:tabs>
        <w:ind w:left="3022" w:hanging="360"/>
      </w:pPr>
      <w:rPr>
        <w:rFonts w:ascii="Symbol" w:hAnsi="Symbol" w:hint="default"/>
      </w:rPr>
    </w:lvl>
    <w:lvl w:ilvl="4" w:tplc="0003040C" w:tentative="1">
      <w:start w:val="1"/>
      <w:numFmt w:val="bullet"/>
      <w:lvlText w:val="o"/>
      <w:lvlJc w:val="left"/>
      <w:pPr>
        <w:tabs>
          <w:tab w:val="num" w:pos="3742"/>
        </w:tabs>
        <w:ind w:left="3742" w:hanging="360"/>
      </w:pPr>
      <w:rPr>
        <w:rFonts w:ascii="Courier New" w:hAnsi="Courier New" w:hint="default"/>
      </w:rPr>
    </w:lvl>
    <w:lvl w:ilvl="5" w:tplc="0005040C" w:tentative="1">
      <w:start w:val="1"/>
      <w:numFmt w:val="bullet"/>
      <w:lvlText w:val=""/>
      <w:lvlJc w:val="left"/>
      <w:pPr>
        <w:tabs>
          <w:tab w:val="num" w:pos="4462"/>
        </w:tabs>
        <w:ind w:left="4462" w:hanging="360"/>
      </w:pPr>
      <w:rPr>
        <w:rFonts w:ascii="Wingdings" w:hAnsi="Wingdings" w:hint="default"/>
      </w:rPr>
    </w:lvl>
    <w:lvl w:ilvl="6" w:tplc="0001040C" w:tentative="1">
      <w:start w:val="1"/>
      <w:numFmt w:val="bullet"/>
      <w:lvlText w:val=""/>
      <w:lvlJc w:val="left"/>
      <w:pPr>
        <w:tabs>
          <w:tab w:val="num" w:pos="5182"/>
        </w:tabs>
        <w:ind w:left="5182" w:hanging="360"/>
      </w:pPr>
      <w:rPr>
        <w:rFonts w:ascii="Symbol" w:hAnsi="Symbol" w:hint="default"/>
      </w:rPr>
    </w:lvl>
    <w:lvl w:ilvl="7" w:tplc="0003040C" w:tentative="1">
      <w:start w:val="1"/>
      <w:numFmt w:val="bullet"/>
      <w:lvlText w:val="o"/>
      <w:lvlJc w:val="left"/>
      <w:pPr>
        <w:tabs>
          <w:tab w:val="num" w:pos="5902"/>
        </w:tabs>
        <w:ind w:left="5902" w:hanging="360"/>
      </w:pPr>
      <w:rPr>
        <w:rFonts w:ascii="Courier New" w:hAnsi="Courier New" w:hint="default"/>
      </w:rPr>
    </w:lvl>
    <w:lvl w:ilvl="8" w:tplc="0005040C" w:tentative="1">
      <w:start w:val="1"/>
      <w:numFmt w:val="bullet"/>
      <w:lvlText w:val=""/>
      <w:lvlJc w:val="left"/>
      <w:pPr>
        <w:tabs>
          <w:tab w:val="num" w:pos="6622"/>
        </w:tabs>
        <w:ind w:left="6622" w:hanging="360"/>
      </w:pPr>
      <w:rPr>
        <w:rFonts w:ascii="Wingdings" w:hAnsi="Wingdings" w:hint="default"/>
      </w:rPr>
    </w:lvl>
  </w:abstractNum>
  <w:abstractNum w:abstractNumId="4">
    <w:nsid w:val="2E150EE2"/>
    <w:multiLevelType w:val="hybridMultilevel"/>
    <w:tmpl w:val="2A4AC4C6"/>
    <w:lvl w:ilvl="0" w:tplc="FFFFFFFF">
      <w:numFmt w:val="bullet"/>
      <w:lvlText w:val="-"/>
      <w:lvlJc w:val="left"/>
      <w:pPr>
        <w:tabs>
          <w:tab w:val="num" w:pos="862"/>
        </w:tabs>
        <w:ind w:left="862" w:hanging="360"/>
      </w:pPr>
      <w:rPr>
        <w:rFonts w:ascii="Times New Roman" w:eastAsia="Times New Roman" w:hAnsi="Times New Roman" w:cs="Times New Roman" w:hint="default"/>
      </w:rPr>
    </w:lvl>
    <w:lvl w:ilvl="1" w:tplc="040C0003" w:tentative="1">
      <w:start w:val="1"/>
      <w:numFmt w:val="bullet"/>
      <w:lvlText w:val="o"/>
      <w:lvlJc w:val="left"/>
      <w:pPr>
        <w:tabs>
          <w:tab w:val="num" w:pos="1298"/>
        </w:tabs>
        <w:ind w:left="1298" w:hanging="360"/>
      </w:pPr>
      <w:rPr>
        <w:rFonts w:ascii="Courier New" w:hAnsi="Courier New" w:hint="default"/>
      </w:rPr>
    </w:lvl>
    <w:lvl w:ilvl="2" w:tplc="040C0005" w:tentative="1">
      <w:start w:val="1"/>
      <w:numFmt w:val="bullet"/>
      <w:lvlText w:val=""/>
      <w:lvlJc w:val="left"/>
      <w:pPr>
        <w:tabs>
          <w:tab w:val="num" w:pos="2018"/>
        </w:tabs>
        <w:ind w:left="2018" w:hanging="360"/>
      </w:pPr>
      <w:rPr>
        <w:rFonts w:ascii="Wingdings" w:hAnsi="Wingdings" w:hint="default"/>
      </w:rPr>
    </w:lvl>
    <w:lvl w:ilvl="3" w:tplc="040C0001" w:tentative="1">
      <w:start w:val="1"/>
      <w:numFmt w:val="bullet"/>
      <w:lvlText w:val=""/>
      <w:lvlJc w:val="left"/>
      <w:pPr>
        <w:tabs>
          <w:tab w:val="num" w:pos="2738"/>
        </w:tabs>
        <w:ind w:left="2738" w:hanging="360"/>
      </w:pPr>
      <w:rPr>
        <w:rFonts w:ascii="Symbol" w:hAnsi="Symbol" w:hint="default"/>
      </w:rPr>
    </w:lvl>
    <w:lvl w:ilvl="4" w:tplc="040C0003" w:tentative="1">
      <w:start w:val="1"/>
      <w:numFmt w:val="bullet"/>
      <w:lvlText w:val="o"/>
      <w:lvlJc w:val="left"/>
      <w:pPr>
        <w:tabs>
          <w:tab w:val="num" w:pos="3458"/>
        </w:tabs>
        <w:ind w:left="3458" w:hanging="360"/>
      </w:pPr>
      <w:rPr>
        <w:rFonts w:ascii="Courier New" w:hAnsi="Courier New" w:hint="default"/>
      </w:rPr>
    </w:lvl>
    <w:lvl w:ilvl="5" w:tplc="040C0005" w:tentative="1">
      <w:start w:val="1"/>
      <w:numFmt w:val="bullet"/>
      <w:lvlText w:val=""/>
      <w:lvlJc w:val="left"/>
      <w:pPr>
        <w:tabs>
          <w:tab w:val="num" w:pos="4178"/>
        </w:tabs>
        <w:ind w:left="4178" w:hanging="360"/>
      </w:pPr>
      <w:rPr>
        <w:rFonts w:ascii="Wingdings" w:hAnsi="Wingdings" w:hint="default"/>
      </w:rPr>
    </w:lvl>
    <w:lvl w:ilvl="6" w:tplc="040C0001" w:tentative="1">
      <w:start w:val="1"/>
      <w:numFmt w:val="bullet"/>
      <w:lvlText w:val=""/>
      <w:lvlJc w:val="left"/>
      <w:pPr>
        <w:tabs>
          <w:tab w:val="num" w:pos="4898"/>
        </w:tabs>
        <w:ind w:left="4898" w:hanging="360"/>
      </w:pPr>
      <w:rPr>
        <w:rFonts w:ascii="Symbol" w:hAnsi="Symbol" w:hint="default"/>
      </w:rPr>
    </w:lvl>
    <w:lvl w:ilvl="7" w:tplc="040C0003" w:tentative="1">
      <w:start w:val="1"/>
      <w:numFmt w:val="bullet"/>
      <w:lvlText w:val="o"/>
      <w:lvlJc w:val="left"/>
      <w:pPr>
        <w:tabs>
          <w:tab w:val="num" w:pos="5618"/>
        </w:tabs>
        <w:ind w:left="5618" w:hanging="360"/>
      </w:pPr>
      <w:rPr>
        <w:rFonts w:ascii="Courier New" w:hAnsi="Courier New" w:hint="default"/>
      </w:rPr>
    </w:lvl>
    <w:lvl w:ilvl="8" w:tplc="040C0005" w:tentative="1">
      <w:start w:val="1"/>
      <w:numFmt w:val="bullet"/>
      <w:lvlText w:val=""/>
      <w:lvlJc w:val="left"/>
      <w:pPr>
        <w:tabs>
          <w:tab w:val="num" w:pos="6338"/>
        </w:tabs>
        <w:ind w:left="6338" w:hanging="360"/>
      </w:pPr>
      <w:rPr>
        <w:rFonts w:ascii="Wingdings" w:hAnsi="Wingdings" w:hint="default"/>
      </w:rPr>
    </w:lvl>
  </w:abstractNum>
  <w:abstractNum w:abstractNumId="5">
    <w:nsid w:val="43A1377A"/>
    <w:multiLevelType w:val="hybridMultilevel"/>
    <w:tmpl w:val="EAD47EB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156"/>
        </w:tabs>
        <w:ind w:left="1156" w:hanging="360"/>
      </w:pPr>
      <w:rPr>
        <w:rFonts w:ascii="Courier New" w:hAnsi="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6">
    <w:nsid w:val="546D10C3"/>
    <w:multiLevelType w:val="hybridMultilevel"/>
    <w:tmpl w:val="7CE84DB0"/>
    <w:lvl w:ilvl="0" w:tplc="FFFFFFFF">
      <w:start w:val="1"/>
      <w:numFmt w:val="bullet"/>
      <w:lvlText w:val=""/>
      <w:legacy w:legacy="1" w:legacySpace="0" w:legacyIndent="283"/>
      <w:lvlJc w:val="left"/>
      <w:pPr>
        <w:ind w:left="703" w:hanging="283"/>
      </w:pPr>
      <w:rPr>
        <w:rFonts w:ascii="Symbol" w:hAnsi="Symbol" w:hint="default"/>
      </w:rPr>
    </w:lvl>
    <w:lvl w:ilvl="1" w:tplc="0003040C" w:tentative="1">
      <w:start w:val="1"/>
      <w:numFmt w:val="bullet"/>
      <w:lvlText w:val="o"/>
      <w:lvlJc w:val="left"/>
      <w:pPr>
        <w:tabs>
          <w:tab w:val="num" w:pos="1582"/>
        </w:tabs>
        <w:ind w:left="1582" w:hanging="360"/>
      </w:pPr>
      <w:rPr>
        <w:rFonts w:ascii="Courier New" w:hAnsi="Courier New" w:hint="default"/>
      </w:rPr>
    </w:lvl>
    <w:lvl w:ilvl="2" w:tplc="0005040C" w:tentative="1">
      <w:start w:val="1"/>
      <w:numFmt w:val="bullet"/>
      <w:lvlText w:val=""/>
      <w:lvlJc w:val="left"/>
      <w:pPr>
        <w:tabs>
          <w:tab w:val="num" w:pos="2302"/>
        </w:tabs>
        <w:ind w:left="2302" w:hanging="360"/>
      </w:pPr>
      <w:rPr>
        <w:rFonts w:ascii="Wingdings" w:hAnsi="Wingdings" w:hint="default"/>
      </w:rPr>
    </w:lvl>
    <w:lvl w:ilvl="3" w:tplc="0001040C" w:tentative="1">
      <w:start w:val="1"/>
      <w:numFmt w:val="bullet"/>
      <w:lvlText w:val=""/>
      <w:lvlJc w:val="left"/>
      <w:pPr>
        <w:tabs>
          <w:tab w:val="num" w:pos="3022"/>
        </w:tabs>
        <w:ind w:left="3022" w:hanging="360"/>
      </w:pPr>
      <w:rPr>
        <w:rFonts w:ascii="Symbol" w:hAnsi="Symbol" w:hint="default"/>
      </w:rPr>
    </w:lvl>
    <w:lvl w:ilvl="4" w:tplc="0003040C" w:tentative="1">
      <w:start w:val="1"/>
      <w:numFmt w:val="bullet"/>
      <w:lvlText w:val="o"/>
      <w:lvlJc w:val="left"/>
      <w:pPr>
        <w:tabs>
          <w:tab w:val="num" w:pos="3742"/>
        </w:tabs>
        <w:ind w:left="3742" w:hanging="360"/>
      </w:pPr>
      <w:rPr>
        <w:rFonts w:ascii="Courier New" w:hAnsi="Courier New" w:hint="default"/>
      </w:rPr>
    </w:lvl>
    <w:lvl w:ilvl="5" w:tplc="0005040C" w:tentative="1">
      <w:start w:val="1"/>
      <w:numFmt w:val="bullet"/>
      <w:lvlText w:val=""/>
      <w:lvlJc w:val="left"/>
      <w:pPr>
        <w:tabs>
          <w:tab w:val="num" w:pos="4462"/>
        </w:tabs>
        <w:ind w:left="4462" w:hanging="360"/>
      </w:pPr>
      <w:rPr>
        <w:rFonts w:ascii="Wingdings" w:hAnsi="Wingdings" w:hint="default"/>
      </w:rPr>
    </w:lvl>
    <w:lvl w:ilvl="6" w:tplc="0001040C" w:tentative="1">
      <w:start w:val="1"/>
      <w:numFmt w:val="bullet"/>
      <w:lvlText w:val=""/>
      <w:lvlJc w:val="left"/>
      <w:pPr>
        <w:tabs>
          <w:tab w:val="num" w:pos="5182"/>
        </w:tabs>
        <w:ind w:left="5182" w:hanging="360"/>
      </w:pPr>
      <w:rPr>
        <w:rFonts w:ascii="Symbol" w:hAnsi="Symbol" w:hint="default"/>
      </w:rPr>
    </w:lvl>
    <w:lvl w:ilvl="7" w:tplc="0003040C" w:tentative="1">
      <w:start w:val="1"/>
      <w:numFmt w:val="bullet"/>
      <w:lvlText w:val="o"/>
      <w:lvlJc w:val="left"/>
      <w:pPr>
        <w:tabs>
          <w:tab w:val="num" w:pos="5902"/>
        </w:tabs>
        <w:ind w:left="5902" w:hanging="360"/>
      </w:pPr>
      <w:rPr>
        <w:rFonts w:ascii="Courier New" w:hAnsi="Courier New" w:hint="default"/>
      </w:rPr>
    </w:lvl>
    <w:lvl w:ilvl="8" w:tplc="0005040C" w:tentative="1">
      <w:start w:val="1"/>
      <w:numFmt w:val="bullet"/>
      <w:lvlText w:val=""/>
      <w:lvlJc w:val="left"/>
      <w:pPr>
        <w:tabs>
          <w:tab w:val="num" w:pos="6622"/>
        </w:tabs>
        <w:ind w:left="6622" w:hanging="360"/>
      </w:pPr>
      <w:rPr>
        <w:rFonts w:ascii="Wingdings" w:hAnsi="Wingdings" w:hint="default"/>
      </w:rPr>
    </w:lvl>
  </w:abstractNum>
  <w:abstractNum w:abstractNumId="7">
    <w:nsid w:val="593A5BB7"/>
    <w:multiLevelType w:val="hybridMultilevel"/>
    <w:tmpl w:val="8FB805E2"/>
    <w:lvl w:ilvl="0" w:tplc="0005040C">
      <w:start w:val="1"/>
      <w:numFmt w:val="bullet"/>
      <w:lvlText w:val=""/>
      <w:lvlJc w:val="left"/>
      <w:pPr>
        <w:tabs>
          <w:tab w:val="num" w:pos="862"/>
        </w:tabs>
        <w:ind w:left="862" w:hanging="360"/>
      </w:pPr>
      <w:rPr>
        <w:rFonts w:ascii="Wingdings" w:hAnsi="Wingdings" w:hint="default"/>
      </w:rPr>
    </w:lvl>
    <w:lvl w:ilvl="1" w:tplc="0003040C">
      <w:start w:val="1"/>
      <w:numFmt w:val="bullet"/>
      <w:lvlText w:val="o"/>
      <w:lvlJc w:val="left"/>
      <w:pPr>
        <w:tabs>
          <w:tab w:val="num" w:pos="1582"/>
        </w:tabs>
        <w:ind w:left="1582" w:hanging="360"/>
      </w:pPr>
      <w:rPr>
        <w:rFonts w:ascii="Courier New" w:hAnsi="Courier New" w:hint="default"/>
      </w:rPr>
    </w:lvl>
    <w:lvl w:ilvl="2" w:tplc="0005040C" w:tentative="1">
      <w:start w:val="1"/>
      <w:numFmt w:val="bullet"/>
      <w:lvlText w:val=""/>
      <w:lvlJc w:val="left"/>
      <w:pPr>
        <w:tabs>
          <w:tab w:val="num" w:pos="2302"/>
        </w:tabs>
        <w:ind w:left="2302" w:hanging="360"/>
      </w:pPr>
      <w:rPr>
        <w:rFonts w:ascii="Wingdings" w:hAnsi="Wingdings" w:hint="default"/>
      </w:rPr>
    </w:lvl>
    <w:lvl w:ilvl="3" w:tplc="0001040C" w:tentative="1">
      <w:start w:val="1"/>
      <w:numFmt w:val="bullet"/>
      <w:lvlText w:val=""/>
      <w:lvlJc w:val="left"/>
      <w:pPr>
        <w:tabs>
          <w:tab w:val="num" w:pos="3022"/>
        </w:tabs>
        <w:ind w:left="3022" w:hanging="360"/>
      </w:pPr>
      <w:rPr>
        <w:rFonts w:ascii="Symbol" w:hAnsi="Symbol" w:hint="default"/>
      </w:rPr>
    </w:lvl>
    <w:lvl w:ilvl="4" w:tplc="0003040C" w:tentative="1">
      <w:start w:val="1"/>
      <w:numFmt w:val="bullet"/>
      <w:lvlText w:val="o"/>
      <w:lvlJc w:val="left"/>
      <w:pPr>
        <w:tabs>
          <w:tab w:val="num" w:pos="3742"/>
        </w:tabs>
        <w:ind w:left="3742" w:hanging="360"/>
      </w:pPr>
      <w:rPr>
        <w:rFonts w:ascii="Courier New" w:hAnsi="Courier New" w:hint="default"/>
      </w:rPr>
    </w:lvl>
    <w:lvl w:ilvl="5" w:tplc="0005040C" w:tentative="1">
      <w:start w:val="1"/>
      <w:numFmt w:val="bullet"/>
      <w:lvlText w:val=""/>
      <w:lvlJc w:val="left"/>
      <w:pPr>
        <w:tabs>
          <w:tab w:val="num" w:pos="4462"/>
        </w:tabs>
        <w:ind w:left="4462" w:hanging="360"/>
      </w:pPr>
      <w:rPr>
        <w:rFonts w:ascii="Wingdings" w:hAnsi="Wingdings" w:hint="default"/>
      </w:rPr>
    </w:lvl>
    <w:lvl w:ilvl="6" w:tplc="0001040C" w:tentative="1">
      <w:start w:val="1"/>
      <w:numFmt w:val="bullet"/>
      <w:lvlText w:val=""/>
      <w:lvlJc w:val="left"/>
      <w:pPr>
        <w:tabs>
          <w:tab w:val="num" w:pos="5182"/>
        </w:tabs>
        <w:ind w:left="5182" w:hanging="360"/>
      </w:pPr>
      <w:rPr>
        <w:rFonts w:ascii="Symbol" w:hAnsi="Symbol" w:hint="default"/>
      </w:rPr>
    </w:lvl>
    <w:lvl w:ilvl="7" w:tplc="0003040C" w:tentative="1">
      <w:start w:val="1"/>
      <w:numFmt w:val="bullet"/>
      <w:lvlText w:val="o"/>
      <w:lvlJc w:val="left"/>
      <w:pPr>
        <w:tabs>
          <w:tab w:val="num" w:pos="5902"/>
        </w:tabs>
        <w:ind w:left="5902" w:hanging="360"/>
      </w:pPr>
      <w:rPr>
        <w:rFonts w:ascii="Courier New" w:hAnsi="Courier New" w:hint="default"/>
      </w:rPr>
    </w:lvl>
    <w:lvl w:ilvl="8" w:tplc="0005040C" w:tentative="1">
      <w:start w:val="1"/>
      <w:numFmt w:val="bullet"/>
      <w:lvlText w:val=""/>
      <w:lvlJc w:val="left"/>
      <w:pPr>
        <w:tabs>
          <w:tab w:val="num" w:pos="6622"/>
        </w:tabs>
        <w:ind w:left="6622" w:hanging="360"/>
      </w:pPr>
      <w:rPr>
        <w:rFonts w:ascii="Wingdings" w:hAnsi="Wingdings" w:hint="default"/>
      </w:rPr>
    </w:lvl>
  </w:abstractNum>
  <w:abstractNum w:abstractNumId="8">
    <w:nsid w:val="6315650E"/>
    <w:multiLevelType w:val="hybridMultilevel"/>
    <w:tmpl w:val="86B2BAC8"/>
    <w:lvl w:ilvl="0" w:tplc="1E5642E4">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2"/>
  </w:num>
  <w:num w:numId="6">
    <w:abstractNumId w:val="1"/>
  </w:num>
  <w:num w:numId="7">
    <w:abstractNumId w:val="3"/>
  </w:num>
  <w:num w:numId="8">
    <w:abstractNumId w:val="0"/>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B8"/>
    <w:rsid w:val="000473CB"/>
    <w:rsid w:val="001E4DE0"/>
    <w:rsid w:val="00233634"/>
    <w:rsid w:val="0024170A"/>
    <w:rsid w:val="002C4308"/>
    <w:rsid w:val="003173D7"/>
    <w:rsid w:val="00343045"/>
    <w:rsid w:val="00345A98"/>
    <w:rsid w:val="00355EF7"/>
    <w:rsid w:val="003C7700"/>
    <w:rsid w:val="004133B8"/>
    <w:rsid w:val="004B5261"/>
    <w:rsid w:val="005143E7"/>
    <w:rsid w:val="005334E0"/>
    <w:rsid w:val="005B1DBA"/>
    <w:rsid w:val="005D1656"/>
    <w:rsid w:val="00661FB8"/>
    <w:rsid w:val="007019FE"/>
    <w:rsid w:val="009C6F0F"/>
    <w:rsid w:val="009F6482"/>
    <w:rsid w:val="00A342BB"/>
    <w:rsid w:val="00DB075B"/>
    <w:rsid w:val="00EC6674"/>
    <w:rsid w:val="00EF6EFE"/>
    <w:rsid w:val="00F2222E"/>
    <w:rsid w:val="00F71130"/>
    <w:rsid w:val="00F93AA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383F2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DB"/>
    <w:pPr>
      <w:spacing w:before="40"/>
      <w:ind w:firstLine="142"/>
      <w:jc w:val="both"/>
    </w:pPr>
    <w:rPr>
      <w:rFonts w:ascii="Arial" w:hAnsi="Arial"/>
      <w:sz w:val="18"/>
    </w:rPr>
  </w:style>
  <w:style w:type="paragraph" w:styleId="Titre1">
    <w:name w:val="heading 1"/>
    <w:basedOn w:val="Normal"/>
    <w:next w:val="Normal"/>
    <w:qFormat/>
    <w:rsid w:val="00C476DB"/>
    <w:pPr>
      <w:pBdr>
        <w:bottom w:val="single" w:sz="12" w:space="0" w:color="auto"/>
      </w:pBdr>
      <w:spacing w:before="240" w:after="360"/>
      <w:jc w:val="center"/>
      <w:outlineLvl w:val="0"/>
    </w:pPr>
    <w:rPr>
      <w:rFonts w:ascii="Arial Black" w:hAnsi="Arial Black"/>
      <w:sz w:val="72"/>
    </w:rPr>
  </w:style>
  <w:style w:type="paragraph" w:styleId="Titre2">
    <w:name w:val="heading 2"/>
    <w:basedOn w:val="Normal"/>
    <w:next w:val="Normal"/>
    <w:qFormat/>
    <w:rsid w:val="00BC365E"/>
    <w:pPr>
      <w:spacing w:before="240" w:after="80"/>
      <w:ind w:firstLine="0"/>
      <w:outlineLvl w:val="1"/>
    </w:pPr>
    <w:rPr>
      <w:rFonts w:ascii="Arial Black" w:hAnsi="Arial Black"/>
      <w:color w:val="FF0000"/>
      <w:sz w:val="32"/>
    </w:rPr>
  </w:style>
  <w:style w:type="paragraph" w:styleId="Titre3">
    <w:name w:val="heading 3"/>
    <w:aliases w:val="III,heading 3"/>
    <w:basedOn w:val="Normal"/>
    <w:next w:val="Normal"/>
    <w:qFormat/>
    <w:rsid w:val="00C476DB"/>
    <w:pPr>
      <w:spacing w:before="240"/>
      <w:ind w:firstLine="0"/>
      <w:outlineLvl w:val="2"/>
    </w:pPr>
    <w:rPr>
      <w:rFonts w:ascii="Arial Black" w:hAnsi="Arial Black"/>
      <w:color w:val="3366FF"/>
      <w:sz w:val="28"/>
      <w:u w:val="single"/>
    </w:rPr>
  </w:style>
  <w:style w:type="paragraph" w:styleId="Titre4">
    <w:name w:val="heading 4"/>
    <w:basedOn w:val="Normal"/>
    <w:next w:val="Normal"/>
    <w:qFormat/>
    <w:rsid w:val="00C476DB"/>
    <w:pPr>
      <w:spacing w:before="120"/>
      <w:ind w:firstLine="0"/>
      <w:outlineLvl w:val="3"/>
    </w:pPr>
    <w:rPr>
      <w:rFonts w:ascii="Arial Black" w:hAnsi="Arial Black"/>
      <w:color w:val="993366"/>
      <w:sz w:val="24"/>
    </w:rPr>
  </w:style>
  <w:style w:type="paragraph" w:styleId="Titre5">
    <w:name w:val="heading 5"/>
    <w:basedOn w:val="Normal"/>
    <w:next w:val="Normal"/>
    <w:qFormat/>
    <w:rsid w:val="00C476DB"/>
    <w:pPr>
      <w:spacing w:before="100"/>
      <w:ind w:firstLine="0"/>
      <w:outlineLvl w:val="4"/>
    </w:pPr>
    <w:rPr>
      <w:rFonts w:ascii="Arial Black" w:hAnsi="Arial Black"/>
      <w:sz w:val="22"/>
    </w:rPr>
  </w:style>
  <w:style w:type="paragraph" w:styleId="Titre6">
    <w:name w:val="heading 6"/>
    <w:basedOn w:val="Normal"/>
    <w:next w:val="Normal"/>
    <w:qFormat/>
    <w:rsid w:val="00C476DB"/>
    <w:pPr>
      <w:spacing w:before="100"/>
      <w:ind w:firstLine="0"/>
      <w:outlineLvl w:val="5"/>
    </w:pPr>
    <w:rPr>
      <w:b/>
      <w:u w:val="dotted"/>
    </w:rPr>
  </w:style>
  <w:style w:type="paragraph" w:styleId="Titre7">
    <w:name w:val="heading 7"/>
    <w:basedOn w:val="Normal"/>
    <w:next w:val="Normal"/>
    <w:qFormat/>
    <w:rsid w:val="00C476DB"/>
    <w:pPr>
      <w:outlineLvl w:val="6"/>
    </w:pPr>
    <w:rPr>
      <w:i/>
    </w:rPr>
  </w:style>
  <w:style w:type="paragraph" w:styleId="Titre8">
    <w:name w:val="heading 8"/>
    <w:basedOn w:val="Normal"/>
    <w:next w:val="Normal"/>
    <w:qFormat/>
    <w:rsid w:val="00C476DB"/>
    <w:pPr>
      <w:spacing w:before="60"/>
      <w:outlineLvl w:val="7"/>
    </w:pPr>
    <w:rPr>
      <w:sz w:val="20"/>
      <w:u w:val="single"/>
    </w:rPr>
  </w:style>
  <w:style w:type="paragraph" w:styleId="Titre9">
    <w:name w:val="heading 9"/>
    <w:basedOn w:val="Normal"/>
    <w:next w:val="Normal"/>
    <w:qFormat/>
    <w:rsid w:val="00C476DB"/>
    <w:pPr>
      <w:spacing w:before="60"/>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Normal"/>
    <w:next w:val="Normal"/>
    <w:rsid w:val="00C476DB"/>
    <w:pPr>
      <w:tabs>
        <w:tab w:val="left" w:leader="dot" w:pos="8646"/>
        <w:tab w:val="right" w:pos="9072"/>
      </w:tabs>
      <w:ind w:left="4961" w:right="850"/>
    </w:pPr>
  </w:style>
  <w:style w:type="paragraph" w:styleId="TM7">
    <w:name w:val="toc 7"/>
    <w:basedOn w:val="Normal"/>
    <w:next w:val="Normal"/>
    <w:rsid w:val="00C476DB"/>
    <w:pPr>
      <w:tabs>
        <w:tab w:val="left" w:leader="dot" w:pos="8646"/>
        <w:tab w:val="right" w:pos="9072"/>
      </w:tabs>
      <w:ind w:left="4253" w:right="850"/>
    </w:pPr>
  </w:style>
  <w:style w:type="paragraph" w:styleId="TM6">
    <w:name w:val="toc 6"/>
    <w:basedOn w:val="Normal"/>
    <w:next w:val="Normal"/>
    <w:rsid w:val="00C476DB"/>
    <w:pPr>
      <w:tabs>
        <w:tab w:val="left" w:leader="dot" w:pos="8646"/>
        <w:tab w:val="right" w:pos="9072"/>
      </w:tabs>
      <w:ind w:left="3544" w:right="850"/>
    </w:pPr>
  </w:style>
  <w:style w:type="paragraph" w:styleId="TM5">
    <w:name w:val="toc 5"/>
    <w:basedOn w:val="Normal"/>
    <w:next w:val="Normal"/>
    <w:rsid w:val="00C476DB"/>
    <w:pPr>
      <w:tabs>
        <w:tab w:val="left" w:leader="dot" w:pos="8646"/>
        <w:tab w:val="right" w:pos="9072"/>
      </w:tabs>
      <w:ind w:left="2835" w:right="850"/>
    </w:pPr>
  </w:style>
  <w:style w:type="paragraph" w:styleId="TM4">
    <w:name w:val="toc 4"/>
    <w:basedOn w:val="Normal"/>
    <w:next w:val="Normal"/>
    <w:rsid w:val="00C476DB"/>
    <w:pPr>
      <w:tabs>
        <w:tab w:val="right" w:leader="dot" w:pos="8504"/>
      </w:tabs>
      <w:ind w:left="1160" w:right="850"/>
    </w:pPr>
    <w:rPr>
      <w:i/>
      <w:sz w:val="20"/>
    </w:rPr>
  </w:style>
  <w:style w:type="paragraph" w:styleId="TM3">
    <w:name w:val="toc 3"/>
    <w:basedOn w:val="Normal"/>
    <w:next w:val="Normal"/>
    <w:rsid w:val="00C476DB"/>
    <w:pPr>
      <w:tabs>
        <w:tab w:val="right" w:leader="dot" w:pos="8504"/>
      </w:tabs>
      <w:ind w:left="860" w:right="850"/>
    </w:pPr>
    <w:rPr>
      <w:sz w:val="20"/>
    </w:rPr>
  </w:style>
  <w:style w:type="paragraph" w:styleId="TM2">
    <w:name w:val="toc 2"/>
    <w:basedOn w:val="Normal"/>
    <w:next w:val="Normal"/>
    <w:rsid w:val="00C476DB"/>
    <w:pPr>
      <w:tabs>
        <w:tab w:val="right" w:leader="dot" w:pos="8504"/>
      </w:tabs>
      <w:ind w:left="300" w:right="850"/>
    </w:pPr>
  </w:style>
  <w:style w:type="paragraph" w:styleId="TM1">
    <w:name w:val="toc 1"/>
    <w:basedOn w:val="Normal"/>
    <w:next w:val="Normal"/>
    <w:rsid w:val="00C476DB"/>
    <w:pPr>
      <w:tabs>
        <w:tab w:val="right" w:leader="dot" w:pos="8504"/>
      </w:tabs>
      <w:ind w:right="850"/>
    </w:pPr>
    <w:rPr>
      <w:b/>
      <w:sz w:val="28"/>
    </w:rPr>
  </w:style>
  <w:style w:type="paragraph" w:styleId="Index7">
    <w:name w:val="index 7"/>
    <w:basedOn w:val="Normal"/>
    <w:next w:val="Normal"/>
    <w:rsid w:val="00C476DB"/>
    <w:pPr>
      <w:ind w:left="1698"/>
    </w:pPr>
  </w:style>
  <w:style w:type="paragraph" w:styleId="Index6">
    <w:name w:val="index 6"/>
    <w:basedOn w:val="Normal"/>
    <w:next w:val="Normal"/>
    <w:rsid w:val="00C476DB"/>
    <w:pPr>
      <w:ind w:left="1415"/>
    </w:pPr>
  </w:style>
  <w:style w:type="paragraph" w:styleId="Index5">
    <w:name w:val="index 5"/>
    <w:basedOn w:val="Normal"/>
    <w:next w:val="Normal"/>
    <w:rsid w:val="00C476DB"/>
    <w:pPr>
      <w:ind w:left="1132"/>
    </w:pPr>
  </w:style>
  <w:style w:type="paragraph" w:styleId="Index4">
    <w:name w:val="index 4"/>
    <w:basedOn w:val="Normal"/>
    <w:next w:val="Normal"/>
    <w:rsid w:val="00C476DB"/>
    <w:pPr>
      <w:ind w:left="849"/>
    </w:pPr>
  </w:style>
  <w:style w:type="paragraph" w:styleId="Index3">
    <w:name w:val="index 3"/>
    <w:basedOn w:val="Normal"/>
    <w:next w:val="Normal"/>
    <w:rsid w:val="00C476DB"/>
    <w:pPr>
      <w:ind w:left="566"/>
    </w:pPr>
  </w:style>
  <w:style w:type="paragraph" w:styleId="Index2">
    <w:name w:val="index 2"/>
    <w:basedOn w:val="Normal"/>
    <w:next w:val="Normal"/>
    <w:rsid w:val="00C476DB"/>
    <w:pPr>
      <w:ind w:left="283"/>
    </w:pPr>
  </w:style>
  <w:style w:type="paragraph" w:styleId="Index1">
    <w:name w:val="index 1"/>
    <w:basedOn w:val="Normal"/>
    <w:next w:val="Normal"/>
    <w:rsid w:val="00C476DB"/>
    <w:pPr>
      <w:ind w:left="160" w:hanging="160"/>
    </w:pPr>
  </w:style>
  <w:style w:type="character" w:styleId="Numrodeligne">
    <w:name w:val="line number"/>
    <w:basedOn w:val="Policepardfaut"/>
    <w:rsid w:val="00C476DB"/>
  </w:style>
  <w:style w:type="paragraph" w:styleId="Pieddepage">
    <w:name w:val="footer"/>
    <w:basedOn w:val="Normal"/>
    <w:rsid w:val="00C476DB"/>
    <w:pPr>
      <w:tabs>
        <w:tab w:val="center" w:pos="4252"/>
        <w:tab w:val="right" w:pos="8504"/>
      </w:tabs>
      <w:jc w:val="center"/>
    </w:pPr>
  </w:style>
  <w:style w:type="paragraph" w:styleId="En-tte">
    <w:name w:val="header"/>
    <w:basedOn w:val="Normal"/>
    <w:rsid w:val="00C476DB"/>
    <w:pPr>
      <w:tabs>
        <w:tab w:val="center" w:pos="4819"/>
        <w:tab w:val="right" w:pos="9071"/>
      </w:tabs>
    </w:pPr>
  </w:style>
  <w:style w:type="character" w:styleId="Marquenotebasdepage">
    <w:name w:val="footnote reference"/>
    <w:rsid w:val="00C476DB"/>
    <w:rPr>
      <w:position w:val="6"/>
      <w:sz w:val="16"/>
    </w:rPr>
  </w:style>
  <w:style w:type="paragraph" w:styleId="Notedebasdepage">
    <w:name w:val="footnote text"/>
    <w:basedOn w:val="Normal"/>
    <w:rsid w:val="00C476DB"/>
    <w:rPr>
      <w:sz w:val="20"/>
    </w:rPr>
  </w:style>
  <w:style w:type="character" w:styleId="Numrodepage">
    <w:name w:val="page number"/>
    <w:basedOn w:val="Policepardfaut"/>
    <w:rsid w:val="00C476DB"/>
  </w:style>
  <w:style w:type="paragraph" w:customStyle="1" w:styleId="script">
    <w:name w:val="script"/>
    <w:basedOn w:val="Normal"/>
    <w:rsid w:val="00C476DB"/>
    <w:pPr>
      <w:jc w:val="left"/>
    </w:pPr>
    <w:rPr>
      <w:rFonts w:ascii="Courier" w:hAnsi="Courier"/>
      <w:sz w:val="20"/>
    </w:rPr>
  </w:style>
  <w:style w:type="paragraph" w:styleId="Explorateurdedocument">
    <w:name w:val="Document Map"/>
    <w:basedOn w:val="Normal"/>
    <w:rsid w:val="00C476DB"/>
    <w:pPr>
      <w:shd w:val="clear" w:color="auto" w:fill="000080"/>
    </w:pPr>
    <w:rPr>
      <w:rFonts w:ascii="Geneva" w:hAnsi="Geneva"/>
    </w:rPr>
  </w:style>
  <w:style w:type="paragraph" w:styleId="Commentaire">
    <w:name w:val="annotation text"/>
    <w:basedOn w:val="Normal"/>
    <w:link w:val="CommentaireCar"/>
    <w:rsid w:val="00C476DB"/>
    <w:pPr>
      <w:spacing w:before="0" w:line="360" w:lineRule="atLeast"/>
      <w:ind w:firstLine="709"/>
    </w:pPr>
  </w:style>
  <w:style w:type="paragraph" w:customStyle="1" w:styleId="z-BottomofForm">
    <w:name w:val="z-Bottom of Form"/>
    <w:next w:val="Normal"/>
    <w:hidden/>
    <w:pPr>
      <w:widowControl w:val="0"/>
      <w:pBdr>
        <w:top w:val="single" w:sz="6" w:space="0" w:color="FFFFFF"/>
      </w:pBdr>
      <w:jc w:val="center"/>
    </w:pPr>
    <w:rPr>
      <w:rFonts w:ascii="Helvetica" w:hAnsi="Helvetica"/>
      <w:vanish/>
      <w:sz w:val="16"/>
    </w:rPr>
  </w:style>
  <w:style w:type="paragraph" w:customStyle="1" w:styleId="z-TopofForm">
    <w:name w:val="z-Top of Form"/>
    <w:next w:val="Normal"/>
    <w:hidden/>
    <w:pPr>
      <w:widowControl w:val="0"/>
      <w:pBdr>
        <w:bottom w:val="single" w:sz="6" w:space="0" w:color="FFFFFF"/>
      </w:pBdr>
      <w:jc w:val="center"/>
    </w:pPr>
    <w:rPr>
      <w:rFonts w:ascii="Helvetica" w:hAnsi="Helvetica"/>
      <w:vanish/>
      <w:sz w:val="16"/>
    </w:rPr>
  </w:style>
  <w:style w:type="character" w:styleId="Lienhypertexte">
    <w:name w:val="Hyperlink"/>
    <w:rsid w:val="00C476DB"/>
    <w:rPr>
      <w:color w:val="0000FF"/>
      <w:u w:val="single"/>
    </w:rPr>
  </w:style>
  <w:style w:type="paragraph" w:customStyle="1" w:styleId="HTML">
    <w:name w:val="HTML"/>
    <w:basedOn w:val="Normal"/>
    <w:rsid w:val="00C476DB"/>
    <w:pPr>
      <w:pBdr>
        <w:top w:val="single" w:sz="4" w:space="1" w:color="auto"/>
        <w:left w:val="single" w:sz="4" w:space="4" w:color="auto"/>
        <w:bottom w:val="single" w:sz="4" w:space="1" w:color="auto"/>
        <w:right w:val="single" w:sz="4" w:space="4" w:color="auto"/>
      </w:pBdr>
      <w:ind w:left="426" w:firstLine="0"/>
    </w:pPr>
    <w:rPr>
      <w:rFonts w:ascii="Arial Narrow" w:hAnsi="Arial Narrow"/>
    </w:rPr>
  </w:style>
  <w:style w:type="paragraph" w:customStyle="1" w:styleId="DefinitionTerm">
    <w:name w:val="Definition Term"/>
    <w:basedOn w:val="Normal"/>
    <w:next w:val="DefinitionList"/>
    <w:rsid w:val="00C476DB"/>
    <w:pPr>
      <w:widowControl w:val="0"/>
      <w:spacing w:before="0"/>
      <w:ind w:firstLine="0"/>
      <w:jc w:val="left"/>
    </w:pPr>
    <w:rPr>
      <w:rFonts w:ascii="Times" w:hAnsi="Times"/>
    </w:rPr>
  </w:style>
  <w:style w:type="paragraph" w:customStyle="1" w:styleId="DefinitionList">
    <w:name w:val="Definition List"/>
    <w:basedOn w:val="Normal"/>
    <w:next w:val="DefinitionTerm"/>
    <w:rsid w:val="00C476DB"/>
    <w:pPr>
      <w:widowControl w:val="0"/>
      <w:spacing w:before="0"/>
      <w:ind w:left="360" w:firstLine="0"/>
      <w:jc w:val="left"/>
    </w:pPr>
    <w:rPr>
      <w:rFonts w:ascii="Times" w:hAnsi="Times"/>
    </w:rPr>
  </w:style>
  <w:style w:type="paragraph" w:customStyle="1" w:styleId="figure">
    <w:name w:val="figure"/>
    <w:basedOn w:val="Normal"/>
    <w:next w:val="Normal"/>
    <w:rsid w:val="00C476DB"/>
    <w:pPr>
      <w:spacing w:before="120" w:after="120"/>
      <w:jc w:val="center"/>
    </w:pPr>
    <w:rPr>
      <w:b/>
      <w:color w:val="0000FF"/>
    </w:rPr>
  </w:style>
  <w:style w:type="character" w:customStyle="1" w:styleId="Definition">
    <w:name w:val="Definition"/>
    <w:rsid w:val="00C476DB"/>
    <w:rPr>
      <w:i/>
    </w:rPr>
  </w:style>
  <w:style w:type="paragraph" w:customStyle="1" w:styleId="H1">
    <w:name w:val="H1"/>
    <w:basedOn w:val="Normal"/>
    <w:next w:val="Normal"/>
    <w:rsid w:val="00C476DB"/>
    <w:pPr>
      <w:keepNext/>
      <w:widowControl w:val="0"/>
      <w:spacing w:before="100" w:after="100"/>
      <w:ind w:firstLine="0"/>
      <w:jc w:val="left"/>
      <w:outlineLvl w:val="1"/>
    </w:pPr>
    <w:rPr>
      <w:rFonts w:ascii="Times" w:hAnsi="Times"/>
      <w:b/>
      <w:kern w:val="36"/>
      <w:sz w:val="48"/>
    </w:rPr>
  </w:style>
  <w:style w:type="paragraph" w:customStyle="1" w:styleId="H2">
    <w:name w:val="H2"/>
    <w:basedOn w:val="Normal"/>
    <w:next w:val="Normal"/>
    <w:rsid w:val="00C476DB"/>
    <w:pPr>
      <w:keepNext/>
      <w:widowControl w:val="0"/>
      <w:spacing w:before="100" w:after="100"/>
      <w:ind w:firstLine="0"/>
      <w:jc w:val="left"/>
      <w:outlineLvl w:val="2"/>
    </w:pPr>
    <w:rPr>
      <w:rFonts w:ascii="Times" w:hAnsi="Times"/>
      <w:b/>
      <w:sz w:val="36"/>
    </w:rPr>
  </w:style>
  <w:style w:type="paragraph" w:customStyle="1" w:styleId="H3">
    <w:name w:val="H3"/>
    <w:basedOn w:val="Normal"/>
    <w:next w:val="Normal"/>
    <w:rsid w:val="00C476DB"/>
    <w:pPr>
      <w:keepNext/>
      <w:widowControl w:val="0"/>
      <w:spacing w:before="100" w:after="100"/>
      <w:ind w:firstLine="0"/>
      <w:jc w:val="left"/>
      <w:outlineLvl w:val="3"/>
    </w:pPr>
    <w:rPr>
      <w:rFonts w:ascii="Times" w:hAnsi="Times"/>
      <w:b/>
      <w:sz w:val="28"/>
    </w:rPr>
  </w:style>
  <w:style w:type="paragraph" w:customStyle="1" w:styleId="H4">
    <w:name w:val="H4"/>
    <w:basedOn w:val="Normal"/>
    <w:next w:val="Normal"/>
    <w:rsid w:val="00C476DB"/>
    <w:pPr>
      <w:keepNext/>
      <w:widowControl w:val="0"/>
      <w:spacing w:before="100" w:after="100"/>
      <w:ind w:firstLine="0"/>
      <w:jc w:val="left"/>
      <w:outlineLvl w:val="4"/>
    </w:pPr>
    <w:rPr>
      <w:rFonts w:ascii="Times" w:hAnsi="Times"/>
      <w:b/>
    </w:rPr>
  </w:style>
  <w:style w:type="paragraph" w:customStyle="1" w:styleId="H5">
    <w:name w:val="H5"/>
    <w:basedOn w:val="Normal"/>
    <w:next w:val="Normal"/>
    <w:rsid w:val="00C476DB"/>
    <w:pPr>
      <w:keepNext/>
      <w:widowControl w:val="0"/>
      <w:spacing w:before="100" w:after="100"/>
      <w:ind w:firstLine="0"/>
      <w:jc w:val="left"/>
      <w:outlineLvl w:val="5"/>
    </w:pPr>
    <w:rPr>
      <w:rFonts w:ascii="Times" w:hAnsi="Times"/>
      <w:b/>
      <w:sz w:val="20"/>
    </w:rPr>
  </w:style>
  <w:style w:type="paragraph" w:customStyle="1" w:styleId="H6">
    <w:name w:val="H6"/>
    <w:basedOn w:val="Normal"/>
    <w:next w:val="Normal"/>
    <w:rsid w:val="00C476DB"/>
    <w:pPr>
      <w:keepNext/>
      <w:widowControl w:val="0"/>
      <w:spacing w:before="100" w:after="100"/>
      <w:ind w:firstLine="0"/>
      <w:jc w:val="left"/>
      <w:outlineLvl w:val="6"/>
    </w:pPr>
    <w:rPr>
      <w:rFonts w:ascii="Times" w:hAnsi="Times"/>
      <w:b/>
    </w:rPr>
  </w:style>
  <w:style w:type="paragraph" w:customStyle="1" w:styleId="Adresse">
    <w:name w:val="Adresse"/>
    <w:basedOn w:val="Normal"/>
    <w:next w:val="Normal"/>
    <w:rsid w:val="00C476DB"/>
    <w:pPr>
      <w:widowControl w:val="0"/>
      <w:spacing w:before="0"/>
      <w:ind w:firstLine="0"/>
      <w:jc w:val="left"/>
    </w:pPr>
    <w:rPr>
      <w:rFonts w:ascii="Times" w:hAnsi="Times"/>
      <w:i/>
    </w:rPr>
  </w:style>
  <w:style w:type="paragraph" w:customStyle="1" w:styleId="Blockquote">
    <w:name w:val="Blockquote"/>
    <w:basedOn w:val="Normal"/>
    <w:rsid w:val="00C476DB"/>
    <w:pPr>
      <w:widowControl w:val="0"/>
      <w:spacing w:before="100" w:after="100"/>
      <w:ind w:left="360" w:right="360" w:firstLine="0"/>
      <w:jc w:val="left"/>
    </w:pPr>
    <w:rPr>
      <w:rFonts w:ascii="Times" w:hAnsi="Times"/>
    </w:rPr>
  </w:style>
  <w:style w:type="character" w:customStyle="1" w:styleId="CITE">
    <w:name w:val="CITE"/>
    <w:rsid w:val="00C476DB"/>
    <w:rPr>
      <w:i/>
    </w:rPr>
  </w:style>
  <w:style w:type="character" w:customStyle="1" w:styleId="CODE">
    <w:name w:val="CODE"/>
    <w:rsid w:val="00C476DB"/>
    <w:rPr>
      <w:rFonts w:ascii="Courier" w:hAnsi="Courier"/>
      <w:sz w:val="20"/>
    </w:rPr>
  </w:style>
  <w:style w:type="character" w:customStyle="1" w:styleId="Keyboard">
    <w:name w:val="Keyboard"/>
    <w:rsid w:val="00C476DB"/>
    <w:rPr>
      <w:rFonts w:ascii="Courier" w:hAnsi="Courier"/>
      <w:b/>
      <w:sz w:val="20"/>
    </w:rPr>
  </w:style>
  <w:style w:type="paragraph" w:customStyle="1" w:styleId="Preformatted">
    <w:name w:val="Preformatted"/>
    <w:basedOn w:val="Normal"/>
    <w:rsid w:val="00C476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ind w:firstLine="0"/>
      <w:jc w:val="left"/>
    </w:pPr>
    <w:rPr>
      <w:rFonts w:ascii="Courier" w:hAnsi="Courier"/>
      <w:sz w:val="20"/>
    </w:rPr>
  </w:style>
  <w:style w:type="character" w:customStyle="1" w:styleId="Exemple">
    <w:name w:val="Exemple"/>
    <w:rsid w:val="00C476DB"/>
    <w:rPr>
      <w:rFonts w:ascii="Courier" w:hAnsi="Courier"/>
    </w:rPr>
  </w:style>
  <w:style w:type="character" w:customStyle="1" w:styleId="Fort">
    <w:name w:val="Fort"/>
    <w:rsid w:val="00C476DB"/>
    <w:rPr>
      <w:b/>
    </w:rPr>
  </w:style>
  <w:style w:type="character" w:customStyle="1" w:styleId="Machinecrire">
    <w:name w:val="Machine à écrire"/>
    <w:rsid w:val="00C476DB"/>
    <w:rPr>
      <w:rFonts w:ascii="Courier" w:hAnsi="Courier"/>
      <w:sz w:val="20"/>
    </w:rPr>
  </w:style>
  <w:style w:type="character" w:customStyle="1" w:styleId="Variable">
    <w:name w:val="Variable"/>
    <w:rsid w:val="00C476DB"/>
    <w:rPr>
      <w:i/>
    </w:rPr>
  </w:style>
  <w:style w:type="character" w:customStyle="1" w:styleId="HTMLMarkup">
    <w:name w:val="HTML Markup"/>
    <w:rsid w:val="00C476DB"/>
    <w:rPr>
      <w:vanish/>
      <w:color w:val="FF0000"/>
    </w:rPr>
  </w:style>
  <w:style w:type="paragraph" w:styleId="Retraitcorpsdetexte">
    <w:name w:val="Body Text Indent"/>
    <w:basedOn w:val="Normal"/>
    <w:pPr>
      <w:ind w:left="142" w:firstLine="0"/>
    </w:pPr>
  </w:style>
  <w:style w:type="paragraph" w:styleId="NormalWeb">
    <w:name w:val="Normal (Web)"/>
    <w:basedOn w:val="Normal"/>
    <w:rsid w:val="00C476DB"/>
    <w:pPr>
      <w:spacing w:before="100" w:beforeAutospacing="1" w:after="100" w:afterAutospacing="1"/>
      <w:ind w:firstLine="0"/>
      <w:jc w:val="left"/>
    </w:pPr>
    <w:rPr>
      <w:rFonts w:ascii="Times" w:eastAsia="Times" w:hAnsi="Times"/>
      <w:sz w:val="20"/>
    </w:rPr>
  </w:style>
  <w:style w:type="paragraph" w:customStyle="1" w:styleId="auteur">
    <w:name w:val="auteur"/>
    <w:basedOn w:val="Normal"/>
    <w:rsid w:val="00C476DB"/>
    <w:rPr>
      <w:color w:val="FF0000"/>
    </w:rPr>
  </w:style>
  <w:style w:type="paragraph" w:customStyle="1" w:styleId="contraintes">
    <w:name w:val="contraintes"/>
    <w:basedOn w:val="Normal"/>
    <w:next w:val="Normal"/>
    <w:rsid w:val="00C476DB"/>
    <w:pPr>
      <w:shd w:val="clear" w:color="auto" w:fill="FFFF00"/>
      <w:spacing w:before="80" w:after="80"/>
    </w:pPr>
    <w:rPr>
      <w:rFonts w:ascii="Courier New" w:hAnsi="Courier New"/>
      <w:color w:val="000080"/>
    </w:rPr>
  </w:style>
  <w:style w:type="paragraph" w:styleId="Corpsdetexte">
    <w:name w:val="Body Text"/>
    <w:basedOn w:val="Normal"/>
    <w:next w:val="Normal"/>
    <w:autoRedefine/>
    <w:rsid w:val="00C476DB"/>
    <w:pPr>
      <w:jc w:val="left"/>
    </w:pPr>
    <w:rPr>
      <w:szCs w:val="24"/>
    </w:rPr>
  </w:style>
  <w:style w:type="table" w:styleId="Grille">
    <w:name w:val="Table Grid"/>
    <w:basedOn w:val="TableauNormal"/>
    <w:rsid w:val="00C476DB"/>
    <w:pPr>
      <w:spacing w:before="40"/>
      <w:ind w:firstLine="14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
    <w:name w:val="intro"/>
    <w:basedOn w:val="Normal"/>
    <w:rsid w:val="00C476DB"/>
    <w:pPr>
      <w:ind w:left="2127"/>
    </w:pPr>
    <w:rPr>
      <w:rFonts w:ascii="Arial Black" w:hAnsi="Arial Black"/>
      <w:i/>
    </w:rPr>
  </w:style>
  <w:style w:type="paragraph" w:customStyle="1" w:styleId="introduction">
    <w:name w:val="introduction"/>
    <w:basedOn w:val="Normal"/>
    <w:rsid w:val="00C476DB"/>
    <w:pPr>
      <w:spacing w:before="120" w:after="240"/>
      <w:ind w:left="2127"/>
    </w:pPr>
    <w:rPr>
      <w:rFonts w:ascii="Arial Black" w:hAnsi="Arial Black"/>
      <w:i/>
    </w:rPr>
  </w:style>
  <w:style w:type="paragraph" w:styleId="Liste">
    <w:name w:val="List"/>
    <w:basedOn w:val="Normal"/>
    <w:rsid w:val="00C476DB"/>
    <w:pPr>
      <w:spacing w:before="0"/>
      <w:ind w:left="283" w:hanging="283"/>
      <w:jc w:val="left"/>
    </w:pPr>
    <w:rPr>
      <w:rFonts w:ascii="Times New Roman" w:hAnsi="Times New Roman"/>
      <w:sz w:val="24"/>
      <w:szCs w:val="24"/>
    </w:rPr>
  </w:style>
  <w:style w:type="paragraph" w:customStyle="1" w:styleId="niveau1">
    <w:name w:val="niveau 1"/>
    <w:basedOn w:val="Titre1"/>
    <w:next w:val="Normal"/>
    <w:rsid w:val="00C476DB"/>
    <w:pPr>
      <w:keepNext/>
      <w:pBdr>
        <w:bottom w:val="none" w:sz="0" w:space="0" w:color="auto"/>
      </w:pBdr>
      <w:spacing w:before="0" w:after="0"/>
      <w:ind w:left="-540" w:firstLine="0"/>
      <w:jc w:val="both"/>
    </w:pPr>
    <w:rPr>
      <w:rFonts w:ascii="Times New Roman" w:hAnsi="Times New Roman"/>
      <w:b/>
      <w:bCs/>
      <w:caps/>
      <w:sz w:val="32"/>
      <w:szCs w:val="24"/>
    </w:rPr>
  </w:style>
  <w:style w:type="paragraph" w:customStyle="1" w:styleId="question">
    <w:name w:val="question"/>
    <w:basedOn w:val="Normal"/>
    <w:rsid w:val="00C476DB"/>
    <w:pPr>
      <w:spacing w:before="60"/>
      <w:ind w:left="567" w:hanging="142"/>
    </w:pPr>
    <w:rPr>
      <w:color w:val="FF0000"/>
    </w:rPr>
  </w:style>
  <w:style w:type="paragraph" w:styleId="Salutations">
    <w:name w:val="Salutation"/>
    <w:basedOn w:val="Normal"/>
    <w:next w:val="Normal"/>
    <w:rsid w:val="00C476DB"/>
    <w:pPr>
      <w:spacing w:before="0"/>
      <w:ind w:firstLine="0"/>
      <w:jc w:val="left"/>
    </w:pPr>
    <w:rPr>
      <w:rFonts w:ascii="Times New Roman" w:hAnsi="Times New Roman"/>
      <w:sz w:val="24"/>
      <w:szCs w:val="24"/>
    </w:rPr>
  </w:style>
  <w:style w:type="paragraph" w:customStyle="1" w:styleId="sous-titre">
    <w:name w:val="sous-titre"/>
    <w:basedOn w:val="Normal"/>
    <w:rsid w:val="00C476DB"/>
    <w:rPr>
      <w:color w:val="800000"/>
    </w:rPr>
  </w:style>
  <w:style w:type="paragraph" w:styleId="Titre">
    <w:name w:val="Title"/>
    <w:basedOn w:val="Normal"/>
    <w:qFormat/>
    <w:rsid w:val="00C476DB"/>
    <w:pPr>
      <w:pBdr>
        <w:top w:val="single" w:sz="12" w:space="1" w:color="auto"/>
        <w:left w:val="single" w:sz="12" w:space="1" w:color="auto"/>
        <w:bottom w:val="single" w:sz="12" w:space="1" w:color="auto"/>
        <w:right w:val="single" w:sz="12" w:space="1" w:color="auto"/>
      </w:pBdr>
      <w:tabs>
        <w:tab w:val="left" w:pos="7513"/>
      </w:tabs>
      <w:spacing w:before="0"/>
      <w:ind w:firstLine="0"/>
      <w:jc w:val="center"/>
    </w:pPr>
    <w:rPr>
      <w:rFonts w:ascii="Times" w:hAnsi="Times"/>
      <w:b/>
      <w:sz w:val="36"/>
    </w:rPr>
  </w:style>
  <w:style w:type="paragraph" w:styleId="Liste2">
    <w:name w:val="List 2"/>
    <w:basedOn w:val="Normal"/>
    <w:rsid w:val="00BC365E"/>
    <w:pPr>
      <w:ind w:left="566" w:hanging="283"/>
    </w:pPr>
  </w:style>
  <w:style w:type="paragraph" w:styleId="Listepuces">
    <w:name w:val="List Bullet"/>
    <w:basedOn w:val="Normal"/>
    <w:autoRedefine/>
    <w:rsid w:val="00BC365E"/>
    <w:pPr>
      <w:numPr>
        <w:numId w:val="5"/>
      </w:numPr>
    </w:pPr>
  </w:style>
  <w:style w:type="paragraph" w:styleId="Listepuces2">
    <w:name w:val="List Bullet 2"/>
    <w:basedOn w:val="Normal"/>
    <w:autoRedefine/>
    <w:rsid w:val="00BC365E"/>
    <w:pPr>
      <w:numPr>
        <w:numId w:val="6"/>
      </w:numPr>
    </w:pPr>
  </w:style>
  <w:style w:type="character" w:styleId="Lienhypertextesuivi">
    <w:name w:val="FollowedHyperlink"/>
    <w:rsid w:val="00BC365E"/>
    <w:rPr>
      <w:color w:val="800080"/>
      <w:u w:val="single"/>
    </w:rPr>
  </w:style>
  <w:style w:type="paragraph" w:styleId="TM9">
    <w:name w:val="toc 9"/>
    <w:basedOn w:val="Normal"/>
    <w:next w:val="Normal"/>
    <w:autoRedefine/>
    <w:semiHidden/>
    <w:rsid w:val="00463210"/>
    <w:pPr>
      <w:ind w:left="1440"/>
    </w:pPr>
  </w:style>
  <w:style w:type="paragraph" w:styleId="Textedebulles">
    <w:name w:val="Balloon Text"/>
    <w:basedOn w:val="Normal"/>
    <w:link w:val="TextedebullesCar"/>
    <w:uiPriority w:val="99"/>
    <w:semiHidden/>
    <w:unhideWhenUsed/>
    <w:rsid w:val="00EC6674"/>
    <w:pPr>
      <w:spacing w:before="0"/>
    </w:pPr>
    <w:rPr>
      <w:rFonts w:ascii="Tahoma" w:hAnsi="Tahoma" w:cs="Tahoma"/>
      <w:sz w:val="16"/>
      <w:szCs w:val="16"/>
    </w:rPr>
  </w:style>
  <w:style w:type="character" w:customStyle="1" w:styleId="TextedebullesCar">
    <w:name w:val="Texte de bulles Car"/>
    <w:link w:val="Textedebulles"/>
    <w:uiPriority w:val="99"/>
    <w:semiHidden/>
    <w:rsid w:val="00EC6674"/>
    <w:rPr>
      <w:rFonts w:ascii="Tahoma" w:hAnsi="Tahoma" w:cs="Tahoma"/>
      <w:sz w:val="16"/>
      <w:szCs w:val="16"/>
    </w:rPr>
  </w:style>
  <w:style w:type="paragraph" w:customStyle="1" w:styleId="Listecouleur-Accent11">
    <w:name w:val="Liste couleur - Accent 11"/>
    <w:basedOn w:val="Normal"/>
    <w:uiPriority w:val="34"/>
    <w:qFormat/>
    <w:rsid w:val="00F93AA2"/>
    <w:pPr>
      <w:ind w:left="708"/>
    </w:pPr>
  </w:style>
  <w:style w:type="character" w:styleId="Marquedannotation">
    <w:name w:val="annotation reference"/>
    <w:uiPriority w:val="99"/>
    <w:semiHidden/>
    <w:unhideWhenUsed/>
    <w:rsid w:val="007019FE"/>
    <w:rPr>
      <w:sz w:val="16"/>
      <w:szCs w:val="16"/>
    </w:rPr>
  </w:style>
  <w:style w:type="paragraph" w:styleId="Objetducommentaire">
    <w:name w:val="annotation subject"/>
    <w:basedOn w:val="Commentaire"/>
    <w:next w:val="Commentaire"/>
    <w:link w:val="ObjetducommentaireCar"/>
    <w:uiPriority w:val="99"/>
    <w:semiHidden/>
    <w:unhideWhenUsed/>
    <w:rsid w:val="007019FE"/>
    <w:pPr>
      <w:spacing w:before="40" w:line="240" w:lineRule="auto"/>
      <w:ind w:firstLine="142"/>
    </w:pPr>
    <w:rPr>
      <w:b/>
      <w:bCs/>
      <w:sz w:val="20"/>
    </w:rPr>
  </w:style>
  <w:style w:type="character" w:customStyle="1" w:styleId="CommentaireCar">
    <w:name w:val="Commentaire Car"/>
    <w:link w:val="Commentaire"/>
    <w:rsid w:val="007019FE"/>
    <w:rPr>
      <w:rFonts w:ascii="Arial" w:hAnsi="Arial"/>
      <w:sz w:val="18"/>
    </w:rPr>
  </w:style>
  <w:style w:type="character" w:customStyle="1" w:styleId="ObjetducommentaireCar">
    <w:name w:val="Objet du commentaire Car"/>
    <w:link w:val="Objetducommentaire"/>
    <w:uiPriority w:val="99"/>
    <w:semiHidden/>
    <w:rsid w:val="007019FE"/>
    <w:rPr>
      <w:rFonts w:ascii="Arial" w:hAnsi="Arial"/>
      <w:b/>
      <w:bCs/>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DB"/>
    <w:pPr>
      <w:spacing w:before="40"/>
      <w:ind w:firstLine="142"/>
      <w:jc w:val="both"/>
    </w:pPr>
    <w:rPr>
      <w:rFonts w:ascii="Arial" w:hAnsi="Arial"/>
      <w:sz w:val="18"/>
    </w:rPr>
  </w:style>
  <w:style w:type="paragraph" w:styleId="Titre1">
    <w:name w:val="heading 1"/>
    <w:basedOn w:val="Normal"/>
    <w:next w:val="Normal"/>
    <w:qFormat/>
    <w:rsid w:val="00C476DB"/>
    <w:pPr>
      <w:pBdr>
        <w:bottom w:val="single" w:sz="12" w:space="0" w:color="auto"/>
      </w:pBdr>
      <w:spacing w:before="240" w:after="360"/>
      <w:jc w:val="center"/>
      <w:outlineLvl w:val="0"/>
    </w:pPr>
    <w:rPr>
      <w:rFonts w:ascii="Arial Black" w:hAnsi="Arial Black"/>
      <w:sz w:val="72"/>
    </w:rPr>
  </w:style>
  <w:style w:type="paragraph" w:styleId="Titre2">
    <w:name w:val="heading 2"/>
    <w:basedOn w:val="Normal"/>
    <w:next w:val="Normal"/>
    <w:qFormat/>
    <w:rsid w:val="00BC365E"/>
    <w:pPr>
      <w:spacing w:before="240" w:after="80"/>
      <w:ind w:firstLine="0"/>
      <w:outlineLvl w:val="1"/>
    </w:pPr>
    <w:rPr>
      <w:rFonts w:ascii="Arial Black" w:hAnsi="Arial Black"/>
      <w:color w:val="FF0000"/>
      <w:sz w:val="32"/>
    </w:rPr>
  </w:style>
  <w:style w:type="paragraph" w:styleId="Titre3">
    <w:name w:val="heading 3"/>
    <w:aliases w:val="III,heading 3"/>
    <w:basedOn w:val="Normal"/>
    <w:next w:val="Normal"/>
    <w:qFormat/>
    <w:rsid w:val="00C476DB"/>
    <w:pPr>
      <w:spacing w:before="240"/>
      <w:ind w:firstLine="0"/>
      <w:outlineLvl w:val="2"/>
    </w:pPr>
    <w:rPr>
      <w:rFonts w:ascii="Arial Black" w:hAnsi="Arial Black"/>
      <w:color w:val="3366FF"/>
      <w:sz w:val="28"/>
      <w:u w:val="single"/>
    </w:rPr>
  </w:style>
  <w:style w:type="paragraph" w:styleId="Titre4">
    <w:name w:val="heading 4"/>
    <w:basedOn w:val="Normal"/>
    <w:next w:val="Normal"/>
    <w:qFormat/>
    <w:rsid w:val="00C476DB"/>
    <w:pPr>
      <w:spacing w:before="120"/>
      <w:ind w:firstLine="0"/>
      <w:outlineLvl w:val="3"/>
    </w:pPr>
    <w:rPr>
      <w:rFonts w:ascii="Arial Black" w:hAnsi="Arial Black"/>
      <w:color w:val="993366"/>
      <w:sz w:val="24"/>
    </w:rPr>
  </w:style>
  <w:style w:type="paragraph" w:styleId="Titre5">
    <w:name w:val="heading 5"/>
    <w:basedOn w:val="Normal"/>
    <w:next w:val="Normal"/>
    <w:qFormat/>
    <w:rsid w:val="00C476DB"/>
    <w:pPr>
      <w:spacing w:before="100"/>
      <w:ind w:firstLine="0"/>
      <w:outlineLvl w:val="4"/>
    </w:pPr>
    <w:rPr>
      <w:rFonts w:ascii="Arial Black" w:hAnsi="Arial Black"/>
      <w:sz w:val="22"/>
    </w:rPr>
  </w:style>
  <w:style w:type="paragraph" w:styleId="Titre6">
    <w:name w:val="heading 6"/>
    <w:basedOn w:val="Normal"/>
    <w:next w:val="Normal"/>
    <w:qFormat/>
    <w:rsid w:val="00C476DB"/>
    <w:pPr>
      <w:spacing w:before="100"/>
      <w:ind w:firstLine="0"/>
      <w:outlineLvl w:val="5"/>
    </w:pPr>
    <w:rPr>
      <w:b/>
      <w:u w:val="dotted"/>
    </w:rPr>
  </w:style>
  <w:style w:type="paragraph" w:styleId="Titre7">
    <w:name w:val="heading 7"/>
    <w:basedOn w:val="Normal"/>
    <w:next w:val="Normal"/>
    <w:qFormat/>
    <w:rsid w:val="00C476DB"/>
    <w:pPr>
      <w:outlineLvl w:val="6"/>
    </w:pPr>
    <w:rPr>
      <w:i/>
    </w:rPr>
  </w:style>
  <w:style w:type="paragraph" w:styleId="Titre8">
    <w:name w:val="heading 8"/>
    <w:basedOn w:val="Normal"/>
    <w:next w:val="Normal"/>
    <w:qFormat/>
    <w:rsid w:val="00C476DB"/>
    <w:pPr>
      <w:spacing w:before="60"/>
      <w:outlineLvl w:val="7"/>
    </w:pPr>
    <w:rPr>
      <w:sz w:val="20"/>
      <w:u w:val="single"/>
    </w:rPr>
  </w:style>
  <w:style w:type="paragraph" w:styleId="Titre9">
    <w:name w:val="heading 9"/>
    <w:basedOn w:val="Normal"/>
    <w:next w:val="Normal"/>
    <w:qFormat/>
    <w:rsid w:val="00C476DB"/>
    <w:pPr>
      <w:spacing w:before="60"/>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Normal"/>
    <w:next w:val="Normal"/>
    <w:rsid w:val="00C476DB"/>
    <w:pPr>
      <w:tabs>
        <w:tab w:val="left" w:leader="dot" w:pos="8646"/>
        <w:tab w:val="right" w:pos="9072"/>
      </w:tabs>
      <w:ind w:left="4961" w:right="850"/>
    </w:pPr>
  </w:style>
  <w:style w:type="paragraph" w:styleId="TM7">
    <w:name w:val="toc 7"/>
    <w:basedOn w:val="Normal"/>
    <w:next w:val="Normal"/>
    <w:rsid w:val="00C476DB"/>
    <w:pPr>
      <w:tabs>
        <w:tab w:val="left" w:leader="dot" w:pos="8646"/>
        <w:tab w:val="right" w:pos="9072"/>
      </w:tabs>
      <w:ind w:left="4253" w:right="850"/>
    </w:pPr>
  </w:style>
  <w:style w:type="paragraph" w:styleId="TM6">
    <w:name w:val="toc 6"/>
    <w:basedOn w:val="Normal"/>
    <w:next w:val="Normal"/>
    <w:rsid w:val="00C476DB"/>
    <w:pPr>
      <w:tabs>
        <w:tab w:val="left" w:leader="dot" w:pos="8646"/>
        <w:tab w:val="right" w:pos="9072"/>
      </w:tabs>
      <w:ind w:left="3544" w:right="850"/>
    </w:pPr>
  </w:style>
  <w:style w:type="paragraph" w:styleId="TM5">
    <w:name w:val="toc 5"/>
    <w:basedOn w:val="Normal"/>
    <w:next w:val="Normal"/>
    <w:rsid w:val="00C476DB"/>
    <w:pPr>
      <w:tabs>
        <w:tab w:val="left" w:leader="dot" w:pos="8646"/>
        <w:tab w:val="right" w:pos="9072"/>
      </w:tabs>
      <w:ind w:left="2835" w:right="850"/>
    </w:pPr>
  </w:style>
  <w:style w:type="paragraph" w:styleId="TM4">
    <w:name w:val="toc 4"/>
    <w:basedOn w:val="Normal"/>
    <w:next w:val="Normal"/>
    <w:rsid w:val="00C476DB"/>
    <w:pPr>
      <w:tabs>
        <w:tab w:val="right" w:leader="dot" w:pos="8504"/>
      </w:tabs>
      <w:ind w:left="1160" w:right="850"/>
    </w:pPr>
    <w:rPr>
      <w:i/>
      <w:sz w:val="20"/>
    </w:rPr>
  </w:style>
  <w:style w:type="paragraph" w:styleId="TM3">
    <w:name w:val="toc 3"/>
    <w:basedOn w:val="Normal"/>
    <w:next w:val="Normal"/>
    <w:rsid w:val="00C476DB"/>
    <w:pPr>
      <w:tabs>
        <w:tab w:val="right" w:leader="dot" w:pos="8504"/>
      </w:tabs>
      <w:ind w:left="860" w:right="850"/>
    </w:pPr>
    <w:rPr>
      <w:sz w:val="20"/>
    </w:rPr>
  </w:style>
  <w:style w:type="paragraph" w:styleId="TM2">
    <w:name w:val="toc 2"/>
    <w:basedOn w:val="Normal"/>
    <w:next w:val="Normal"/>
    <w:rsid w:val="00C476DB"/>
    <w:pPr>
      <w:tabs>
        <w:tab w:val="right" w:leader="dot" w:pos="8504"/>
      </w:tabs>
      <w:ind w:left="300" w:right="850"/>
    </w:pPr>
  </w:style>
  <w:style w:type="paragraph" w:styleId="TM1">
    <w:name w:val="toc 1"/>
    <w:basedOn w:val="Normal"/>
    <w:next w:val="Normal"/>
    <w:rsid w:val="00C476DB"/>
    <w:pPr>
      <w:tabs>
        <w:tab w:val="right" w:leader="dot" w:pos="8504"/>
      </w:tabs>
      <w:ind w:right="850"/>
    </w:pPr>
    <w:rPr>
      <w:b/>
      <w:sz w:val="28"/>
    </w:rPr>
  </w:style>
  <w:style w:type="paragraph" w:styleId="Index7">
    <w:name w:val="index 7"/>
    <w:basedOn w:val="Normal"/>
    <w:next w:val="Normal"/>
    <w:rsid w:val="00C476DB"/>
    <w:pPr>
      <w:ind w:left="1698"/>
    </w:pPr>
  </w:style>
  <w:style w:type="paragraph" w:styleId="Index6">
    <w:name w:val="index 6"/>
    <w:basedOn w:val="Normal"/>
    <w:next w:val="Normal"/>
    <w:rsid w:val="00C476DB"/>
    <w:pPr>
      <w:ind w:left="1415"/>
    </w:pPr>
  </w:style>
  <w:style w:type="paragraph" w:styleId="Index5">
    <w:name w:val="index 5"/>
    <w:basedOn w:val="Normal"/>
    <w:next w:val="Normal"/>
    <w:rsid w:val="00C476DB"/>
    <w:pPr>
      <w:ind w:left="1132"/>
    </w:pPr>
  </w:style>
  <w:style w:type="paragraph" w:styleId="Index4">
    <w:name w:val="index 4"/>
    <w:basedOn w:val="Normal"/>
    <w:next w:val="Normal"/>
    <w:rsid w:val="00C476DB"/>
    <w:pPr>
      <w:ind w:left="849"/>
    </w:pPr>
  </w:style>
  <w:style w:type="paragraph" w:styleId="Index3">
    <w:name w:val="index 3"/>
    <w:basedOn w:val="Normal"/>
    <w:next w:val="Normal"/>
    <w:rsid w:val="00C476DB"/>
    <w:pPr>
      <w:ind w:left="566"/>
    </w:pPr>
  </w:style>
  <w:style w:type="paragraph" w:styleId="Index2">
    <w:name w:val="index 2"/>
    <w:basedOn w:val="Normal"/>
    <w:next w:val="Normal"/>
    <w:rsid w:val="00C476DB"/>
    <w:pPr>
      <w:ind w:left="283"/>
    </w:pPr>
  </w:style>
  <w:style w:type="paragraph" w:styleId="Index1">
    <w:name w:val="index 1"/>
    <w:basedOn w:val="Normal"/>
    <w:next w:val="Normal"/>
    <w:rsid w:val="00C476DB"/>
    <w:pPr>
      <w:ind w:left="160" w:hanging="160"/>
    </w:pPr>
  </w:style>
  <w:style w:type="character" w:styleId="Numrodeligne">
    <w:name w:val="line number"/>
    <w:basedOn w:val="Policepardfaut"/>
    <w:rsid w:val="00C476DB"/>
  </w:style>
  <w:style w:type="paragraph" w:styleId="Pieddepage">
    <w:name w:val="footer"/>
    <w:basedOn w:val="Normal"/>
    <w:rsid w:val="00C476DB"/>
    <w:pPr>
      <w:tabs>
        <w:tab w:val="center" w:pos="4252"/>
        <w:tab w:val="right" w:pos="8504"/>
      </w:tabs>
      <w:jc w:val="center"/>
    </w:pPr>
  </w:style>
  <w:style w:type="paragraph" w:styleId="En-tte">
    <w:name w:val="header"/>
    <w:basedOn w:val="Normal"/>
    <w:rsid w:val="00C476DB"/>
    <w:pPr>
      <w:tabs>
        <w:tab w:val="center" w:pos="4819"/>
        <w:tab w:val="right" w:pos="9071"/>
      </w:tabs>
    </w:pPr>
  </w:style>
  <w:style w:type="character" w:styleId="Marquenotebasdepage">
    <w:name w:val="footnote reference"/>
    <w:rsid w:val="00C476DB"/>
    <w:rPr>
      <w:position w:val="6"/>
      <w:sz w:val="16"/>
    </w:rPr>
  </w:style>
  <w:style w:type="paragraph" w:styleId="Notedebasdepage">
    <w:name w:val="footnote text"/>
    <w:basedOn w:val="Normal"/>
    <w:rsid w:val="00C476DB"/>
    <w:rPr>
      <w:sz w:val="20"/>
    </w:rPr>
  </w:style>
  <w:style w:type="character" w:styleId="Numrodepage">
    <w:name w:val="page number"/>
    <w:basedOn w:val="Policepardfaut"/>
    <w:rsid w:val="00C476DB"/>
  </w:style>
  <w:style w:type="paragraph" w:customStyle="1" w:styleId="script">
    <w:name w:val="script"/>
    <w:basedOn w:val="Normal"/>
    <w:rsid w:val="00C476DB"/>
    <w:pPr>
      <w:jc w:val="left"/>
    </w:pPr>
    <w:rPr>
      <w:rFonts w:ascii="Courier" w:hAnsi="Courier"/>
      <w:sz w:val="20"/>
    </w:rPr>
  </w:style>
  <w:style w:type="paragraph" w:styleId="Explorateurdedocument">
    <w:name w:val="Document Map"/>
    <w:basedOn w:val="Normal"/>
    <w:rsid w:val="00C476DB"/>
    <w:pPr>
      <w:shd w:val="clear" w:color="auto" w:fill="000080"/>
    </w:pPr>
    <w:rPr>
      <w:rFonts w:ascii="Geneva" w:hAnsi="Geneva"/>
    </w:rPr>
  </w:style>
  <w:style w:type="paragraph" w:styleId="Commentaire">
    <w:name w:val="annotation text"/>
    <w:basedOn w:val="Normal"/>
    <w:link w:val="CommentaireCar"/>
    <w:rsid w:val="00C476DB"/>
    <w:pPr>
      <w:spacing w:before="0" w:line="360" w:lineRule="atLeast"/>
      <w:ind w:firstLine="709"/>
    </w:pPr>
  </w:style>
  <w:style w:type="paragraph" w:customStyle="1" w:styleId="z-BottomofForm">
    <w:name w:val="z-Bottom of Form"/>
    <w:next w:val="Normal"/>
    <w:hidden/>
    <w:pPr>
      <w:widowControl w:val="0"/>
      <w:pBdr>
        <w:top w:val="single" w:sz="6" w:space="0" w:color="FFFFFF"/>
      </w:pBdr>
      <w:jc w:val="center"/>
    </w:pPr>
    <w:rPr>
      <w:rFonts w:ascii="Helvetica" w:hAnsi="Helvetica"/>
      <w:vanish/>
      <w:sz w:val="16"/>
    </w:rPr>
  </w:style>
  <w:style w:type="paragraph" w:customStyle="1" w:styleId="z-TopofForm">
    <w:name w:val="z-Top of Form"/>
    <w:next w:val="Normal"/>
    <w:hidden/>
    <w:pPr>
      <w:widowControl w:val="0"/>
      <w:pBdr>
        <w:bottom w:val="single" w:sz="6" w:space="0" w:color="FFFFFF"/>
      </w:pBdr>
      <w:jc w:val="center"/>
    </w:pPr>
    <w:rPr>
      <w:rFonts w:ascii="Helvetica" w:hAnsi="Helvetica"/>
      <w:vanish/>
      <w:sz w:val="16"/>
    </w:rPr>
  </w:style>
  <w:style w:type="character" w:styleId="Lienhypertexte">
    <w:name w:val="Hyperlink"/>
    <w:rsid w:val="00C476DB"/>
    <w:rPr>
      <w:color w:val="0000FF"/>
      <w:u w:val="single"/>
    </w:rPr>
  </w:style>
  <w:style w:type="paragraph" w:customStyle="1" w:styleId="HTML">
    <w:name w:val="HTML"/>
    <w:basedOn w:val="Normal"/>
    <w:rsid w:val="00C476DB"/>
    <w:pPr>
      <w:pBdr>
        <w:top w:val="single" w:sz="4" w:space="1" w:color="auto"/>
        <w:left w:val="single" w:sz="4" w:space="4" w:color="auto"/>
        <w:bottom w:val="single" w:sz="4" w:space="1" w:color="auto"/>
        <w:right w:val="single" w:sz="4" w:space="4" w:color="auto"/>
      </w:pBdr>
      <w:ind w:left="426" w:firstLine="0"/>
    </w:pPr>
    <w:rPr>
      <w:rFonts w:ascii="Arial Narrow" w:hAnsi="Arial Narrow"/>
    </w:rPr>
  </w:style>
  <w:style w:type="paragraph" w:customStyle="1" w:styleId="DefinitionTerm">
    <w:name w:val="Definition Term"/>
    <w:basedOn w:val="Normal"/>
    <w:next w:val="DefinitionList"/>
    <w:rsid w:val="00C476DB"/>
    <w:pPr>
      <w:widowControl w:val="0"/>
      <w:spacing w:before="0"/>
      <w:ind w:firstLine="0"/>
      <w:jc w:val="left"/>
    </w:pPr>
    <w:rPr>
      <w:rFonts w:ascii="Times" w:hAnsi="Times"/>
    </w:rPr>
  </w:style>
  <w:style w:type="paragraph" w:customStyle="1" w:styleId="DefinitionList">
    <w:name w:val="Definition List"/>
    <w:basedOn w:val="Normal"/>
    <w:next w:val="DefinitionTerm"/>
    <w:rsid w:val="00C476DB"/>
    <w:pPr>
      <w:widowControl w:val="0"/>
      <w:spacing w:before="0"/>
      <w:ind w:left="360" w:firstLine="0"/>
      <w:jc w:val="left"/>
    </w:pPr>
    <w:rPr>
      <w:rFonts w:ascii="Times" w:hAnsi="Times"/>
    </w:rPr>
  </w:style>
  <w:style w:type="paragraph" w:customStyle="1" w:styleId="figure">
    <w:name w:val="figure"/>
    <w:basedOn w:val="Normal"/>
    <w:next w:val="Normal"/>
    <w:rsid w:val="00C476DB"/>
    <w:pPr>
      <w:spacing w:before="120" w:after="120"/>
      <w:jc w:val="center"/>
    </w:pPr>
    <w:rPr>
      <w:b/>
      <w:color w:val="0000FF"/>
    </w:rPr>
  </w:style>
  <w:style w:type="character" w:customStyle="1" w:styleId="Definition">
    <w:name w:val="Definition"/>
    <w:rsid w:val="00C476DB"/>
    <w:rPr>
      <w:i/>
    </w:rPr>
  </w:style>
  <w:style w:type="paragraph" w:customStyle="1" w:styleId="H1">
    <w:name w:val="H1"/>
    <w:basedOn w:val="Normal"/>
    <w:next w:val="Normal"/>
    <w:rsid w:val="00C476DB"/>
    <w:pPr>
      <w:keepNext/>
      <w:widowControl w:val="0"/>
      <w:spacing w:before="100" w:after="100"/>
      <w:ind w:firstLine="0"/>
      <w:jc w:val="left"/>
      <w:outlineLvl w:val="1"/>
    </w:pPr>
    <w:rPr>
      <w:rFonts w:ascii="Times" w:hAnsi="Times"/>
      <w:b/>
      <w:kern w:val="36"/>
      <w:sz w:val="48"/>
    </w:rPr>
  </w:style>
  <w:style w:type="paragraph" w:customStyle="1" w:styleId="H2">
    <w:name w:val="H2"/>
    <w:basedOn w:val="Normal"/>
    <w:next w:val="Normal"/>
    <w:rsid w:val="00C476DB"/>
    <w:pPr>
      <w:keepNext/>
      <w:widowControl w:val="0"/>
      <w:spacing w:before="100" w:after="100"/>
      <w:ind w:firstLine="0"/>
      <w:jc w:val="left"/>
      <w:outlineLvl w:val="2"/>
    </w:pPr>
    <w:rPr>
      <w:rFonts w:ascii="Times" w:hAnsi="Times"/>
      <w:b/>
      <w:sz w:val="36"/>
    </w:rPr>
  </w:style>
  <w:style w:type="paragraph" w:customStyle="1" w:styleId="H3">
    <w:name w:val="H3"/>
    <w:basedOn w:val="Normal"/>
    <w:next w:val="Normal"/>
    <w:rsid w:val="00C476DB"/>
    <w:pPr>
      <w:keepNext/>
      <w:widowControl w:val="0"/>
      <w:spacing w:before="100" w:after="100"/>
      <w:ind w:firstLine="0"/>
      <w:jc w:val="left"/>
      <w:outlineLvl w:val="3"/>
    </w:pPr>
    <w:rPr>
      <w:rFonts w:ascii="Times" w:hAnsi="Times"/>
      <w:b/>
      <w:sz w:val="28"/>
    </w:rPr>
  </w:style>
  <w:style w:type="paragraph" w:customStyle="1" w:styleId="H4">
    <w:name w:val="H4"/>
    <w:basedOn w:val="Normal"/>
    <w:next w:val="Normal"/>
    <w:rsid w:val="00C476DB"/>
    <w:pPr>
      <w:keepNext/>
      <w:widowControl w:val="0"/>
      <w:spacing w:before="100" w:after="100"/>
      <w:ind w:firstLine="0"/>
      <w:jc w:val="left"/>
      <w:outlineLvl w:val="4"/>
    </w:pPr>
    <w:rPr>
      <w:rFonts w:ascii="Times" w:hAnsi="Times"/>
      <w:b/>
    </w:rPr>
  </w:style>
  <w:style w:type="paragraph" w:customStyle="1" w:styleId="H5">
    <w:name w:val="H5"/>
    <w:basedOn w:val="Normal"/>
    <w:next w:val="Normal"/>
    <w:rsid w:val="00C476DB"/>
    <w:pPr>
      <w:keepNext/>
      <w:widowControl w:val="0"/>
      <w:spacing w:before="100" w:after="100"/>
      <w:ind w:firstLine="0"/>
      <w:jc w:val="left"/>
      <w:outlineLvl w:val="5"/>
    </w:pPr>
    <w:rPr>
      <w:rFonts w:ascii="Times" w:hAnsi="Times"/>
      <w:b/>
      <w:sz w:val="20"/>
    </w:rPr>
  </w:style>
  <w:style w:type="paragraph" w:customStyle="1" w:styleId="H6">
    <w:name w:val="H6"/>
    <w:basedOn w:val="Normal"/>
    <w:next w:val="Normal"/>
    <w:rsid w:val="00C476DB"/>
    <w:pPr>
      <w:keepNext/>
      <w:widowControl w:val="0"/>
      <w:spacing w:before="100" w:after="100"/>
      <w:ind w:firstLine="0"/>
      <w:jc w:val="left"/>
      <w:outlineLvl w:val="6"/>
    </w:pPr>
    <w:rPr>
      <w:rFonts w:ascii="Times" w:hAnsi="Times"/>
      <w:b/>
    </w:rPr>
  </w:style>
  <w:style w:type="paragraph" w:customStyle="1" w:styleId="Adresse">
    <w:name w:val="Adresse"/>
    <w:basedOn w:val="Normal"/>
    <w:next w:val="Normal"/>
    <w:rsid w:val="00C476DB"/>
    <w:pPr>
      <w:widowControl w:val="0"/>
      <w:spacing w:before="0"/>
      <w:ind w:firstLine="0"/>
      <w:jc w:val="left"/>
    </w:pPr>
    <w:rPr>
      <w:rFonts w:ascii="Times" w:hAnsi="Times"/>
      <w:i/>
    </w:rPr>
  </w:style>
  <w:style w:type="paragraph" w:customStyle="1" w:styleId="Blockquote">
    <w:name w:val="Blockquote"/>
    <w:basedOn w:val="Normal"/>
    <w:rsid w:val="00C476DB"/>
    <w:pPr>
      <w:widowControl w:val="0"/>
      <w:spacing w:before="100" w:after="100"/>
      <w:ind w:left="360" w:right="360" w:firstLine="0"/>
      <w:jc w:val="left"/>
    </w:pPr>
    <w:rPr>
      <w:rFonts w:ascii="Times" w:hAnsi="Times"/>
    </w:rPr>
  </w:style>
  <w:style w:type="character" w:customStyle="1" w:styleId="CITE">
    <w:name w:val="CITE"/>
    <w:rsid w:val="00C476DB"/>
    <w:rPr>
      <w:i/>
    </w:rPr>
  </w:style>
  <w:style w:type="character" w:customStyle="1" w:styleId="CODE">
    <w:name w:val="CODE"/>
    <w:rsid w:val="00C476DB"/>
    <w:rPr>
      <w:rFonts w:ascii="Courier" w:hAnsi="Courier"/>
      <w:sz w:val="20"/>
    </w:rPr>
  </w:style>
  <w:style w:type="character" w:customStyle="1" w:styleId="Keyboard">
    <w:name w:val="Keyboard"/>
    <w:rsid w:val="00C476DB"/>
    <w:rPr>
      <w:rFonts w:ascii="Courier" w:hAnsi="Courier"/>
      <w:b/>
      <w:sz w:val="20"/>
    </w:rPr>
  </w:style>
  <w:style w:type="paragraph" w:customStyle="1" w:styleId="Preformatted">
    <w:name w:val="Preformatted"/>
    <w:basedOn w:val="Normal"/>
    <w:rsid w:val="00C476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ind w:firstLine="0"/>
      <w:jc w:val="left"/>
    </w:pPr>
    <w:rPr>
      <w:rFonts w:ascii="Courier" w:hAnsi="Courier"/>
      <w:sz w:val="20"/>
    </w:rPr>
  </w:style>
  <w:style w:type="character" w:customStyle="1" w:styleId="Exemple">
    <w:name w:val="Exemple"/>
    <w:rsid w:val="00C476DB"/>
    <w:rPr>
      <w:rFonts w:ascii="Courier" w:hAnsi="Courier"/>
    </w:rPr>
  </w:style>
  <w:style w:type="character" w:customStyle="1" w:styleId="Fort">
    <w:name w:val="Fort"/>
    <w:rsid w:val="00C476DB"/>
    <w:rPr>
      <w:b/>
    </w:rPr>
  </w:style>
  <w:style w:type="character" w:customStyle="1" w:styleId="Machinecrire">
    <w:name w:val="Machine à écrire"/>
    <w:rsid w:val="00C476DB"/>
    <w:rPr>
      <w:rFonts w:ascii="Courier" w:hAnsi="Courier"/>
      <w:sz w:val="20"/>
    </w:rPr>
  </w:style>
  <w:style w:type="character" w:customStyle="1" w:styleId="Variable">
    <w:name w:val="Variable"/>
    <w:rsid w:val="00C476DB"/>
    <w:rPr>
      <w:i/>
    </w:rPr>
  </w:style>
  <w:style w:type="character" w:customStyle="1" w:styleId="HTMLMarkup">
    <w:name w:val="HTML Markup"/>
    <w:rsid w:val="00C476DB"/>
    <w:rPr>
      <w:vanish/>
      <w:color w:val="FF0000"/>
    </w:rPr>
  </w:style>
  <w:style w:type="paragraph" w:styleId="Retraitcorpsdetexte">
    <w:name w:val="Body Text Indent"/>
    <w:basedOn w:val="Normal"/>
    <w:pPr>
      <w:ind w:left="142" w:firstLine="0"/>
    </w:pPr>
  </w:style>
  <w:style w:type="paragraph" w:styleId="NormalWeb">
    <w:name w:val="Normal (Web)"/>
    <w:basedOn w:val="Normal"/>
    <w:rsid w:val="00C476DB"/>
    <w:pPr>
      <w:spacing w:before="100" w:beforeAutospacing="1" w:after="100" w:afterAutospacing="1"/>
      <w:ind w:firstLine="0"/>
      <w:jc w:val="left"/>
    </w:pPr>
    <w:rPr>
      <w:rFonts w:ascii="Times" w:eastAsia="Times" w:hAnsi="Times"/>
      <w:sz w:val="20"/>
    </w:rPr>
  </w:style>
  <w:style w:type="paragraph" w:customStyle="1" w:styleId="auteur">
    <w:name w:val="auteur"/>
    <w:basedOn w:val="Normal"/>
    <w:rsid w:val="00C476DB"/>
    <w:rPr>
      <w:color w:val="FF0000"/>
    </w:rPr>
  </w:style>
  <w:style w:type="paragraph" w:customStyle="1" w:styleId="contraintes">
    <w:name w:val="contraintes"/>
    <w:basedOn w:val="Normal"/>
    <w:next w:val="Normal"/>
    <w:rsid w:val="00C476DB"/>
    <w:pPr>
      <w:shd w:val="clear" w:color="auto" w:fill="FFFF00"/>
      <w:spacing w:before="80" w:after="80"/>
    </w:pPr>
    <w:rPr>
      <w:rFonts w:ascii="Courier New" w:hAnsi="Courier New"/>
      <w:color w:val="000080"/>
    </w:rPr>
  </w:style>
  <w:style w:type="paragraph" w:styleId="Corpsdetexte">
    <w:name w:val="Body Text"/>
    <w:basedOn w:val="Normal"/>
    <w:next w:val="Normal"/>
    <w:autoRedefine/>
    <w:rsid w:val="00C476DB"/>
    <w:pPr>
      <w:jc w:val="left"/>
    </w:pPr>
    <w:rPr>
      <w:szCs w:val="24"/>
    </w:rPr>
  </w:style>
  <w:style w:type="table" w:styleId="Grille">
    <w:name w:val="Table Grid"/>
    <w:basedOn w:val="TableauNormal"/>
    <w:rsid w:val="00C476DB"/>
    <w:pPr>
      <w:spacing w:before="40"/>
      <w:ind w:firstLine="14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
    <w:name w:val="intro"/>
    <w:basedOn w:val="Normal"/>
    <w:rsid w:val="00C476DB"/>
    <w:pPr>
      <w:ind w:left="2127"/>
    </w:pPr>
    <w:rPr>
      <w:rFonts w:ascii="Arial Black" w:hAnsi="Arial Black"/>
      <w:i/>
    </w:rPr>
  </w:style>
  <w:style w:type="paragraph" w:customStyle="1" w:styleId="introduction">
    <w:name w:val="introduction"/>
    <w:basedOn w:val="Normal"/>
    <w:rsid w:val="00C476DB"/>
    <w:pPr>
      <w:spacing w:before="120" w:after="240"/>
      <w:ind w:left="2127"/>
    </w:pPr>
    <w:rPr>
      <w:rFonts w:ascii="Arial Black" w:hAnsi="Arial Black"/>
      <w:i/>
    </w:rPr>
  </w:style>
  <w:style w:type="paragraph" w:styleId="Liste">
    <w:name w:val="List"/>
    <w:basedOn w:val="Normal"/>
    <w:rsid w:val="00C476DB"/>
    <w:pPr>
      <w:spacing w:before="0"/>
      <w:ind w:left="283" w:hanging="283"/>
      <w:jc w:val="left"/>
    </w:pPr>
    <w:rPr>
      <w:rFonts w:ascii="Times New Roman" w:hAnsi="Times New Roman"/>
      <w:sz w:val="24"/>
      <w:szCs w:val="24"/>
    </w:rPr>
  </w:style>
  <w:style w:type="paragraph" w:customStyle="1" w:styleId="niveau1">
    <w:name w:val="niveau 1"/>
    <w:basedOn w:val="Titre1"/>
    <w:next w:val="Normal"/>
    <w:rsid w:val="00C476DB"/>
    <w:pPr>
      <w:keepNext/>
      <w:pBdr>
        <w:bottom w:val="none" w:sz="0" w:space="0" w:color="auto"/>
      </w:pBdr>
      <w:spacing w:before="0" w:after="0"/>
      <w:ind w:left="-540" w:firstLine="0"/>
      <w:jc w:val="both"/>
    </w:pPr>
    <w:rPr>
      <w:rFonts w:ascii="Times New Roman" w:hAnsi="Times New Roman"/>
      <w:b/>
      <w:bCs/>
      <w:caps/>
      <w:sz w:val="32"/>
      <w:szCs w:val="24"/>
    </w:rPr>
  </w:style>
  <w:style w:type="paragraph" w:customStyle="1" w:styleId="question">
    <w:name w:val="question"/>
    <w:basedOn w:val="Normal"/>
    <w:rsid w:val="00C476DB"/>
    <w:pPr>
      <w:spacing w:before="60"/>
      <w:ind w:left="567" w:hanging="142"/>
    </w:pPr>
    <w:rPr>
      <w:color w:val="FF0000"/>
    </w:rPr>
  </w:style>
  <w:style w:type="paragraph" w:styleId="Salutations">
    <w:name w:val="Salutation"/>
    <w:basedOn w:val="Normal"/>
    <w:next w:val="Normal"/>
    <w:rsid w:val="00C476DB"/>
    <w:pPr>
      <w:spacing w:before="0"/>
      <w:ind w:firstLine="0"/>
      <w:jc w:val="left"/>
    </w:pPr>
    <w:rPr>
      <w:rFonts w:ascii="Times New Roman" w:hAnsi="Times New Roman"/>
      <w:sz w:val="24"/>
      <w:szCs w:val="24"/>
    </w:rPr>
  </w:style>
  <w:style w:type="paragraph" w:customStyle="1" w:styleId="sous-titre">
    <w:name w:val="sous-titre"/>
    <w:basedOn w:val="Normal"/>
    <w:rsid w:val="00C476DB"/>
    <w:rPr>
      <w:color w:val="800000"/>
    </w:rPr>
  </w:style>
  <w:style w:type="paragraph" w:styleId="Titre">
    <w:name w:val="Title"/>
    <w:basedOn w:val="Normal"/>
    <w:qFormat/>
    <w:rsid w:val="00C476DB"/>
    <w:pPr>
      <w:pBdr>
        <w:top w:val="single" w:sz="12" w:space="1" w:color="auto"/>
        <w:left w:val="single" w:sz="12" w:space="1" w:color="auto"/>
        <w:bottom w:val="single" w:sz="12" w:space="1" w:color="auto"/>
        <w:right w:val="single" w:sz="12" w:space="1" w:color="auto"/>
      </w:pBdr>
      <w:tabs>
        <w:tab w:val="left" w:pos="7513"/>
      </w:tabs>
      <w:spacing w:before="0"/>
      <w:ind w:firstLine="0"/>
      <w:jc w:val="center"/>
    </w:pPr>
    <w:rPr>
      <w:rFonts w:ascii="Times" w:hAnsi="Times"/>
      <w:b/>
      <w:sz w:val="36"/>
    </w:rPr>
  </w:style>
  <w:style w:type="paragraph" w:styleId="Liste2">
    <w:name w:val="List 2"/>
    <w:basedOn w:val="Normal"/>
    <w:rsid w:val="00BC365E"/>
    <w:pPr>
      <w:ind w:left="566" w:hanging="283"/>
    </w:pPr>
  </w:style>
  <w:style w:type="paragraph" w:styleId="Listepuces">
    <w:name w:val="List Bullet"/>
    <w:basedOn w:val="Normal"/>
    <w:autoRedefine/>
    <w:rsid w:val="00BC365E"/>
    <w:pPr>
      <w:numPr>
        <w:numId w:val="5"/>
      </w:numPr>
    </w:pPr>
  </w:style>
  <w:style w:type="paragraph" w:styleId="Listepuces2">
    <w:name w:val="List Bullet 2"/>
    <w:basedOn w:val="Normal"/>
    <w:autoRedefine/>
    <w:rsid w:val="00BC365E"/>
    <w:pPr>
      <w:numPr>
        <w:numId w:val="6"/>
      </w:numPr>
    </w:pPr>
  </w:style>
  <w:style w:type="character" w:styleId="Lienhypertextesuivi">
    <w:name w:val="FollowedHyperlink"/>
    <w:rsid w:val="00BC365E"/>
    <w:rPr>
      <w:color w:val="800080"/>
      <w:u w:val="single"/>
    </w:rPr>
  </w:style>
  <w:style w:type="paragraph" w:styleId="TM9">
    <w:name w:val="toc 9"/>
    <w:basedOn w:val="Normal"/>
    <w:next w:val="Normal"/>
    <w:autoRedefine/>
    <w:semiHidden/>
    <w:rsid w:val="00463210"/>
    <w:pPr>
      <w:ind w:left="1440"/>
    </w:pPr>
  </w:style>
  <w:style w:type="paragraph" w:styleId="Textedebulles">
    <w:name w:val="Balloon Text"/>
    <w:basedOn w:val="Normal"/>
    <w:link w:val="TextedebullesCar"/>
    <w:uiPriority w:val="99"/>
    <w:semiHidden/>
    <w:unhideWhenUsed/>
    <w:rsid w:val="00EC6674"/>
    <w:pPr>
      <w:spacing w:before="0"/>
    </w:pPr>
    <w:rPr>
      <w:rFonts w:ascii="Tahoma" w:hAnsi="Tahoma" w:cs="Tahoma"/>
      <w:sz w:val="16"/>
      <w:szCs w:val="16"/>
    </w:rPr>
  </w:style>
  <w:style w:type="character" w:customStyle="1" w:styleId="TextedebullesCar">
    <w:name w:val="Texte de bulles Car"/>
    <w:link w:val="Textedebulles"/>
    <w:uiPriority w:val="99"/>
    <w:semiHidden/>
    <w:rsid w:val="00EC6674"/>
    <w:rPr>
      <w:rFonts w:ascii="Tahoma" w:hAnsi="Tahoma" w:cs="Tahoma"/>
      <w:sz w:val="16"/>
      <w:szCs w:val="16"/>
    </w:rPr>
  </w:style>
  <w:style w:type="paragraph" w:customStyle="1" w:styleId="Listecouleur-Accent11">
    <w:name w:val="Liste couleur - Accent 11"/>
    <w:basedOn w:val="Normal"/>
    <w:uiPriority w:val="34"/>
    <w:qFormat/>
    <w:rsid w:val="00F93AA2"/>
    <w:pPr>
      <w:ind w:left="708"/>
    </w:pPr>
  </w:style>
  <w:style w:type="character" w:styleId="Marquedannotation">
    <w:name w:val="annotation reference"/>
    <w:uiPriority w:val="99"/>
    <w:semiHidden/>
    <w:unhideWhenUsed/>
    <w:rsid w:val="007019FE"/>
    <w:rPr>
      <w:sz w:val="16"/>
      <w:szCs w:val="16"/>
    </w:rPr>
  </w:style>
  <w:style w:type="paragraph" w:styleId="Objetducommentaire">
    <w:name w:val="annotation subject"/>
    <w:basedOn w:val="Commentaire"/>
    <w:next w:val="Commentaire"/>
    <w:link w:val="ObjetducommentaireCar"/>
    <w:uiPriority w:val="99"/>
    <w:semiHidden/>
    <w:unhideWhenUsed/>
    <w:rsid w:val="007019FE"/>
    <w:pPr>
      <w:spacing w:before="40" w:line="240" w:lineRule="auto"/>
      <w:ind w:firstLine="142"/>
    </w:pPr>
    <w:rPr>
      <w:b/>
      <w:bCs/>
      <w:sz w:val="20"/>
    </w:rPr>
  </w:style>
  <w:style w:type="character" w:customStyle="1" w:styleId="CommentaireCar">
    <w:name w:val="Commentaire Car"/>
    <w:link w:val="Commentaire"/>
    <w:rsid w:val="007019FE"/>
    <w:rPr>
      <w:rFonts w:ascii="Arial" w:hAnsi="Arial"/>
      <w:sz w:val="18"/>
    </w:rPr>
  </w:style>
  <w:style w:type="character" w:customStyle="1" w:styleId="ObjetducommentaireCar">
    <w:name w:val="Objet du commentaire Car"/>
    <w:link w:val="Objetducommentaire"/>
    <w:uiPriority w:val="99"/>
    <w:semiHidden/>
    <w:rsid w:val="007019FE"/>
    <w:rPr>
      <w:rFonts w:ascii="Arial" w:hAnsi="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1078</Words>
  <Characters>5935</Characters>
  <Application>Microsoft Macintosh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PCR et LCR</vt:lpstr>
    </vt:vector>
  </TitlesOfParts>
  <Company>upbm</Company>
  <LinksUpToDate>false</LinksUpToDate>
  <CharactersWithSpaces>7000</CharactersWithSpaces>
  <SharedDoc>false</SharedDoc>
  <HLinks>
    <vt:vector size="6" baseType="variant">
      <vt:variant>
        <vt:i4>7667758</vt:i4>
      </vt:variant>
      <vt:variant>
        <vt:i4>42</vt:i4>
      </vt:variant>
      <vt:variant>
        <vt:i4>0</vt:i4>
      </vt:variant>
      <vt:variant>
        <vt:i4>5</vt:i4>
      </vt:variant>
      <vt:variant>
        <vt:lpwstr>http://operon.upbm.org/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PCR et LCR</dc:title>
  <dc:subject/>
  <dc:creator>LYCÉE PAUL ÉLUARD</dc:creator>
  <cp:keywords/>
  <cp:lastModifiedBy>j saintdenisvalley</cp:lastModifiedBy>
  <cp:revision>3</cp:revision>
  <cp:lastPrinted>2009-06-17T08:21:00Z</cp:lastPrinted>
  <dcterms:created xsi:type="dcterms:W3CDTF">2013-03-28T18:36:00Z</dcterms:created>
  <dcterms:modified xsi:type="dcterms:W3CDTF">2013-03-28T18:37:00Z</dcterms:modified>
</cp:coreProperties>
</file>